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5026" w14:textId="77777777" w:rsidR="00AD4815" w:rsidRPr="006741D1" w:rsidRDefault="00AD4815" w:rsidP="007476FE">
      <w:pPr>
        <w:pStyle w:val="NoSpacing"/>
        <w:jc w:val="center"/>
        <w:rPr>
          <w:rFonts w:ascii="Times New Roman" w:hAnsi="Times New Roman"/>
          <w:b/>
          <w:sz w:val="24"/>
          <w:szCs w:val="24"/>
        </w:rPr>
      </w:pPr>
      <w:r w:rsidRPr="006741D1">
        <w:rPr>
          <w:rFonts w:ascii="Times New Roman" w:hAnsi="Times New Roman"/>
          <w:b/>
          <w:sz w:val="24"/>
          <w:szCs w:val="24"/>
        </w:rPr>
        <w:t>PRESBYTER</w:t>
      </w:r>
      <w:bookmarkStart w:id="0" w:name="_GoBack"/>
      <w:bookmarkEnd w:id="0"/>
      <w:r w:rsidRPr="006741D1">
        <w:rPr>
          <w:rFonts w:ascii="Times New Roman" w:hAnsi="Times New Roman"/>
          <w:b/>
          <w:sz w:val="24"/>
          <w:szCs w:val="24"/>
        </w:rPr>
        <w:t>Y OF NORTHERN WATERS STATED MEETING</w:t>
      </w:r>
    </w:p>
    <w:p w14:paraId="587E7F18" w14:textId="77777777" w:rsidR="007476FE" w:rsidRPr="006741D1" w:rsidRDefault="007476FE" w:rsidP="007476FE">
      <w:pPr>
        <w:pStyle w:val="NoSpacing"/>
        <w:jc w:val="center"/>
        <w:rPr>
          <w:rFonts w:ascii="Times New Roman" w:hAnsi="Times New Roman"/>
          <w:b/>
          <w:sz w:val="24"/>
          <w:szCs w:val="24"/>
        </w:rPr>
      </w:pPr>
      <w:r w:rsidRPr="006741D1">
        <w:rPr>
          <w:rFonts w:ascii="Times New Roman" w:hAnsi="Times New Roman"/>
          <w:b/>
          <w:sz w:val="24"/>
          <w:szCs w:val="24"/>
        </w:rPr>
        <w:t>MINUTES</w:t>
      </w:r>
    </w:p>
    <w:p w14:paraId="07DEABE4" w14:textId="7145CC35" w:rsidR="007476FE" w:rsidRPr="006741D1" w:rsidRDefault="008F6C24" w:rsidP="007476FE">
      <w:pPr>
        <w:pStyle w:val="NoSpacing"/>
        <w:jc w:val="center"/>
        <w:rPr>
          <w:rFonts w:ascii="Times New Roman" w:hAnsi="Times New Roman"/>
          <w:b/>
          <w:sz w:val="24"/>
          <w:szCs w:val="24"/>
        </w:rPr>
      </w:pPr>
      <w:r>
        <w:rPr>
          <w:rFonts w:ascii="Times New Roman" w:hAnsi="Times New Roman"/>
          <w:b/>
          <w:sz w:val="24"/>
          <w:szCs w:val="24"/>
        </w:rPr>
        <w:t xml:space="preserve">First Presbyterian Church, </w:t>
      </w:r>
      <w:r w:rsidR="0010638F">
        <w:rPr>
          <w:rFonts w:ascii="Times New Roman" w:hAnsi="Times New Roman"/>
          <w:b/>
          <w:sz w:val="24"/>
          <w:szCs w:val="24"/>
        </w:rPr>
        <w:t>Ely,</w:t>
      </w:r>
      <w:r>
        <w:rPr>
          <w:rFonts w:ascii="Times New Roman" w:hAnsi="Times New Roman"/>
          <w:b/>
          <w:sz w:val="24"/>
          <w:szCs w:val="24"/>
        </w:rPr>
        <w:t xml:space="preserve"> MN</w:t>
      </w:r>
    </w:p>
    <w:p w14:paraId="0474FA16" w14:textId="0C9D59C3" w:rsidR="007476FE" w:rsidRPr="006741D1" w:rsidRDefault="0010638F" w:rsidP="00AF05E2">
      <w:pPr>
        <w:jc w:val="center"/>
        <w:rPr>
          <w:rFonts w:ascii="Times New Roman" w:hAnsi="Times New Roman"/>
          <w:b/>
          <w:sz w:val="24"/>
          <w:szCs w:val="24"/>
        </w:rPr>
      </w:pPr>
      <w:r>
        <w:rPr>
          <w:rFonts w:ascii="Times New Roman" w:hAnsi="Times New Roman"/>
          <w:b/>
          <w:sz w:val="24"/>
          <w:szCs w:val="24"/>
        </w:rPr>
        <w:t>May</w:t>
      </w:r>
      <w:r w:rsidR="008F6C24">
        <w:rPr>
          <w:rFonts w:ascii="Times New Roman" w:hAnsi="Times New Roman"/>
          <w:b/>
          <w:sz w:val="24"/>
          <w:szCs w:val="24"/>
        </w:rPr>
        <w:t xml:space="preserve"> 3, 2018</w:t>
      </w:r>
    </w:p>
    <w:p w14:paraId="6F53252C" w14:textId="13907DA1" w:rsidR="00032E9F" w:rsidRDefault="008F6C24" w:rsidP="0090043F">
      <w:pPr>
        <w:rPr>
          <w:rFonts w:ascii="Times New Roman" w:hAnsi="Times New Roman"/>
          <w:sz w:val="24"/>
          <w:szCs w:val="24"/>
        </w:rPr>
      </w:pPr>
      <w:r w:rsidRPr="001461D0">
        <w:rPr>
          <w:rFonts w:ascii="Times New Roman" w:hAnsi="Times New Roman"/>
          <w:sz w:val="24"/>
          <w:szCs w:val="24"/>
        </w:rPr>
        <w:t xml:space="preserve">Rev. Rich Blood, </w:t>
      </w:r>
      <w:r w:rsidR="00D65307" w:rsidRPr="001461D0">
        <w:rPr>
          <w:rFonts w:ascii="Times New Roman" w:hAnsi="Times New Roman"/>
          <w:sz w:val="24"/>
          <w:szCs w:val="24"/>
        </w:rPr>
        <w:t>Moderator, called the</w:t>
      </w:r>
      <w:r w:rsidR="001461D0">
        <w:rPr>
          <w:rFonts w:ascii="Times New Roman" w:hAnsi="Times New Roman"/>
          <w:sz w:val="24"/>
          <w:szCs w:val="24"/>
        </w:rPr>
        <w:t xml:space="preserve"> Stated Meeting of the Presbytery of Northern Waters</w:t>
      </w:r>
      <w:r w:rsidR="00D65307" w:rsidRPr="001461D0">
        <w:rPr>
          <w:rFonts w:ascii="Times New Roman" w:hAnsi="Times New Roman"/>
          <w:sz w:val="24"/>
          <w:szCs w:val="24"/>
        </w:rPr>
        <w:t xml:space="preserve"> </w:t>
      </w:r>
      <w:r w:rsidR="00CA3B19">
        <w:rPr>
          <w:rFonts w:ascii="Times New Roman" w:hAnsi="Times New Roman"/>
          <w:sz w:val="24"/>
          <w:szCs w:val="24"/>
        </w:rPr>
        <w:t xml:space="preserve">together </w:t>
      </w:r>
      <w:r w:rsidR="00032E9F">
        <w:rPr>
          <w:rFonts w:ascii="Times New Roman" w:hAnsi="Times New Roman"/>
          <w:sz w:val="24"/>
          <w:szCs w:val="24"/>
        </w:rPr>
        <w:t xml:space="preserve">at 10:00 am reading scripture from Luke 11:18-22. The meeting was called to order with prayer. </w:t>
      </w:r>
    </w:p>
    <w:p w14:paraId="16AAD092" w14:textId="15589EF3" w:rsidR="008F6C24" w:rsidRPr="001461D0" w:rsidRDefault="00032E9F" w:rsidP="0090043F">
      <w:pPr>
        <w:rPr>
          <w:rFonts w:ascii="Times New Roman" w:hAnsi="Times New Roman"/>
          <w:sz w:val="24"/>
          <w:szCs w:val="24"/>
        </w:rPr>
      </w:pPr>
      <w:r>
        <w:rPr>
          <w:rFonts w:ascii="Times New Roman" w:hAnsi="Times New Roman"/>
          <w:sz w:val="24"/>
          <w:szCs w:val="24"/>
        </w:rPr>
        <w:t>Rev. Blood called attention to the Book of Confessions, stating that because we a</w:t>
      </w:r>
      <w:r w:rsidR="00DD3381">
        <w:rPr>
          <w:rFonts w:ascii="Times New Roman" w:hAnsi="Times New Roman"/>
          <w:sz w:val="24"/>
          <w:szCs w:val="24"/>
        </w:rPr>
        <w:t>re</w:t>
      </w:r>
      <w:r>
        <w:rPr>
          <w:rFonts w:ascii="Times New Roman" w:hAnsi="Times New Roman"/>
          <w:sz w:val="24"/>
          <w:szCs w:val="24"/>
        </w:rPr>
        <w:t xml:space="preserve"> reformed folks, we are continually speaking to the moment. He read from a confession that is not in our Book of Confession, not authoritative Presbyterian stuff.  The confession is called Reclaiming Jesus.</w:t>
      </w:r>
      <w:r w:rsidR="009F0190">
        <w:rPr>
          <w:rFonts w:ascii="Times New Roman" w:hAnsi="Times New Roman"/>
          <w:sz w:val="24"/>
          <w:szCs w:val="24"/>
        </w:rPr>
        <w:t xml:space="preserve"> The 1</w:t>
      </w:r>
      <w:r w:rsidR="009F0190" w:rsidRPr="009F0190">
        <w:rPr>
          <w:rFonts w:ascii="Times New Roman" w:hAnsi="Times New Roman"/>
          <w:sz w:val="24"/>
          <w:szCs w:val="24"/>
          <w:vertAlign w:val="superscript"/>
        </w:rPr>
        <w:t>st</w:t>
      </w:r>
      <w:r w:rsidR="009F0190">
        <w:rPr>
          <w:rFonts w:ascii="Times New Roman" w:hAnsi="Times New Roman"/>
          <w:sz w:val="24"/>
          <w:szCs w:val="24"/>
        </w:rPr>
        <w:t xml:space="preserve"> verse of “Here I Am Lord” was sung.</w:t>
      </w:r>
    </w:p>
    <w:p w14:paraId="1413D937" w14:textId="4D589757" w:rsidR="006933AD" w:rsidRPr="001461D0" w:rsidRDefault="006933AD" w:rsidP="006933AD">
      <w:pPr>
        <w:rPr>
          <w:rFonts w:ascii="Times New Roman" w:hAnsi="Times New Roman"/>
          <w:sz w:val="24"/>
          <w:szCs w:val="24"/>
        </w:rPr>
      </w:pPr>
      <w:r w:rsidRPr="001461D0">
        <w:rPr>
          <w:rFonts w:ascii="Times New Roman" w:hAnsi="Times New Roman"/>
          <w:sz w:val="24"/>
          <w:szCs w:val="24"/>
        </w:rPr>
        <w:t>Prior to the Call to Order, Mary Voss held Orientation for New Commissioners</w:t>
      </w:r>
      <w:r w:rsidR="0010638F">
        <w:rPr>
          <w:rFonts w:ascii="Times New Roman" w:hAnsi="Times New Roman"/>
          <w:sz w:val="24"/>
          <w:szCs w:val="24"/>
        </w:rPr>
        <w:t xml:space="preserve"> and Betty Starkey provided a Time of Prayer.</w:t>
      </w:r>
      <w:r w:rsidRPr="001461D0">
        <w:rPr>
          <w:rFonts w:ascii="Times New Roman" w:hAnsi="Times New Roman"/>
          <w:sz w:val="24"/>
          <w:szCs w:val="24"/>
        </w:rPr>
        <w:t xml:space="preserve"> </w:t>
      </w:r>
    </w:p>
    <w:p w14:paraId="70AF0BC2" w14:textId="03CE6DE2" w:rsidR="006933AD" w:rsidRDefault="001461D0" w:rsidP="0090043F">
      <w:pPr>
        <w:rPr>
          <w:rFonts w:ascii="Times New Roman" w:hAnsi="Times New Roman"/>
          <w:sz w:val="24"/>
          <w:szCs w:val="24"/>
        </w:rPr>
      </w:pPr>
      <w:r>
        <w:rPr>
          <w:rFonts w:ascii="Times New Roman" w:hAnsi="Times New Roman"/>
          <w:sz w:val="24"/>
          <w:szCs w:val="24"/>
        </w:rPr>
        <w:t xml:space="preserve">Rev. </w:t>
      </w:r>
      <w:r w:rsidR="006933AD" w:rsidRPr="001461D0">
        <w:rPr>
          <w:rFonts w:ascii="Times New Roman" w:hAnsi="Times New Roman"/>
          <w:sz w:val="24"/>
          <w:szCs w:val="24"/>
        </w:rPr>
        <w:t>E. Bradley Carloss</w:t>
      </w:r>
      <w:r w:rsidR="00CB35F1" w:rsidRPr="001461D0">
        <w:rPr>
          <w:rFonts w:ascii="Times New Roman" w:hAnsi="Times New Roman"/>
          <w:sz w:val="24"/>
          <w:szCs w:val="24"/>
        </w:rPr>
        <w:t xml:space="preserve">, </w:t>
      </w:r>
      <w:r>
        <w:rPr>
          <w:rFonts w:ascii="Times New Roman" w:hAnsi="Times New Roman"/>
          <w:sz w:val="24"/>
          <w:szCs w:val="24"/>
        </w:rPr>
        <w:t xml:space="preserve">Stated </w:t>
      </w:r>
      <w:r w:rsidR="00CB35F1" w:rsidRPr="001461D0">
        <w:rPr>
          <w:rFonts w:ascii="Times New Roman" w:hAnsi="Times New Roman"/>
          <w:sz w:val="24"/>
          <w:szCs w:val="24"/>
        </w:rPr>
        <w:t>Clerk</w:t>
      </w:r>
      <w:r>
        <w:rPr>
          <w:rFonts w:ascii="Times New Roman" w:hAnsi="Times New Roman"/>
          <w:sz w:val="24"/>
          <w:szCs w:val="24"/>
        </w:rPr>
        <w:t>,</w:t>
      </w:r>
      <w:r w:rsidR="006933AD" w:rsidRPr="001461D0">
        <w:rPr>
          <w:rFonts w:ascii="Times New Roman" w:hAnsi="Times New Roman"/>
          <w:sz w:val="24"/>
          <w:szCs w:val="24"/>
        </w:rPr>
        <w:t xml:space="preserve"> d</w:t>
      </w:r>
      <w:r w:rsidR="00294EC1" w:rsidRPr="001461D0">
        <w:rPr>
          <w:rFonts w:ascii="Times New Roman" w:hAnsi="Times New Roman"/>
          <w:sz w:val="24"/>
          <w:szCs w:val="24"/>
        </w:rPr>
        <w:t>e</w:t>
      </w:r>
      <w:r w:rsidR="006933AD" w:rsidRPr="001461D0">
        <w:rPr>
          <w:rFonts w:ascii="Times New Roman" w:hAnsi="Times New Roman"/>
          <w:sz w:val="24"/>
          <w:szCs w:val="24"/>
        </w:rPr>
        <w:t>clared a quorum.</w:t>
      </w:r>
    </w:p>
    <w:p w14:paraId="0991E8B1" w14:textId="3C29B17A" w:rsidR="00414B56" w:rsidRDefault="00414B56" w:rsidP="00414B56">
      <w:pPr>
        <w:pStyle w:val="NoSpacing"/>
        <w:tabs>
          <w:tab w:val="left" w:pos="7080"/>
        </w:tabs>
        <w:rPr>
          <w:rFonts w:ascii="Times New Roman" w:hAnsi="Times New Roman"/>
          <w:sz w:val="24"/>
          <w:szCs w:val="24"/>
        </w:rPr>
      </w:pPr>
      <w:r>
        <w:rPr>
          <w:rFonts w:ascii="Times New Roman" w:hAnsi="Times New Roman"/>
          <w:sz w:val="24"/>
          <w:szCs w:val="24"/>
        </w:rPr>
        <w:t xml:space="preserve">The Presbytery Approved the docket. </w:t>
      </w:r>
    </w:p>
    <w:p w14:paraId="75C38538" w14:textId="1CD4E4B2" w:rsidR="00245243" w:rsidRPr="00245243" w:rsidRDefault="00414B56" w:rsidP="00245243">
      <w:pPr>
        <w:pStyle w:val="NoSpacing"/>
        <w:numPr>
          <w:ilvl w:val="1"/>
          <w:numId w:val="28"/>
        </w:numPr>
        <w:tabs>
          <w:tab w:val="left" w:pos="7080"/>
        </w:tabs>
        <w:rPr>
          <w:rFonts w:ascii="Times New Roman" w:hAnsi="Times New Roman"/>
          <w:sz w:val="24"/>
          <w:szCs w:val="24"/>
        </w:rPr>
      </w:pPr>
      <w:r w:rsidRPr="00907327">
        <w:rPr>
          <w:rFonts w:ascii="Times New Roman" w:hAnsi="Times New Roman"/>
          <w:sz w:val="24"/>
          <w:szCs w:val="24"/>
        </w:rPr>
        <w:t>With the approval of the docket was also the approval of the consent agenda.  Opportunity was provided to remove the items from the consent agenda and they were not removed</w:t>
      </w:r>
      <w:r w:rsidR="00781F59">
        <w:rPr>
          <w:rFonts w:ascii="Times New Roman" w:hAnsi="Times New Roman"/>
          <w:sz w:val="24"/>
          <w:szCs w:val="24"/>
        </w:rPr>
        <w:t>.</w:t>
      </w:r>
      <w:r w:rsidR="00245243" w:rsidRPr="00245243">
        <w:t xml:space="preserve"> </w:t>
      </w:r>
      <w:r w:rsidR="00245243" w:rsidRPr="00245243">
        <w:rPr>
          <w:rFonts w:ascii="Times New Roman" w:hAnsi="Times New Roman"/>
          <w:sz w:val="24"/>
          <w:szCs w:val="24"/>
        </w:rPr>
        <w:t xml:space="preserve">Items approved by the Council </w:t>
      </w:r>
      <w:r w:rsidR="00F80EF3">
        <w:rPr>
          <w:rFonts w:ascii="Times New Roman" w:hAnsi="Times New Roman"/>
          <w:sz w:val="24"/>
          <w:szCs w:val="24"/>
        </w:rPr>
        <w:t xml:space="preserve">and The Committee on Ministry </w:t>
      </w:r>
      <w:r w:rsidR="00245243" w:rsidRPr="00245243">
        <w:rPr>
          <w:rFonts w:ascii="Times New Roman" w:hAnsi="Times New Roman"/>
          <w:sz w:val="24"/>
          <w:szCs w:val="24"/>
        </w:rPr>
        <w:t>on behalf of the Presbytery (Consent Agenda):</w:t>
      </w:r>
    </w:p>
    <w:p w14:paraId="693DC266" w14:textId="77777777" w:rsidR="00154880" w:rsidRDefault="00245243" w:rsidP="00245243">
      <w:r>
        <w:tab/>
      </w:r>
    </w:p>
    <w:p w14:paraId="68DA9CD1" w14:textId="0157BEEA" w:rsidR="00245243" w:rsidRDefault="00245243" w:rsidP="00245243">
      <w:pPr>
        <w:rPr>
          <w:b/>
        </w:rPr>
      </w:pPr>
      <w:r w:rsidRPr="00154880">
        <w:rPr>
          <w:b/>
        </w:rPr>
        <w:t>CONSENT AGENDA</w:t>
      </w:r>
    </w:p>
    <w:p w14:paraId="1E43D427" w14:textId="0DB1215F" w:rsidR="00154880" w:rsidRPr="00154880" w:rsidRDefault="00154880" w:rsidP="00154880">
      <w:pPr>
        <w:pStyle w:val="ListParagraph"/>
        <w:numPr>
          <w:ilvl w:val="0"/>
          <w:numId w:val="43"/>
        </w:numPr>
        <w:rPr>
          <w:b/>
        </w:rPr>
      </w:pPr>
      <w:r>
        <w:rPr>
          <w:b/>
        </w:rPr>
        <w:t xml:space="preserve"> Items approved by the Council </w:t>
      </w:r>
      <w:r w:rsidRPr="00154880">
        <w:rPr>
          <w:b/>
          <w:u w:val="single"/>
        </w:rPr>
        <w:t>on behalf of the Presbytery</w:t>
      </w:r>
      <w:r>
        <w:rPr>
          <w:b/>
        </w:rPr>
        <w:t xml:space="preserve"> (Consent Agenda)</w:t>
      </w:r>
    </w:p>
    <w:p w14:paraId="25BEF849" w14:textId="77777777" w:rsidR="00245243" w:rsidRPr="00245243" w:rsidRDefault="00245243" w:rsidP="00154880">
      <w:pPr>
        <w:pStyle w:val="NoSpacing"/>
        <w:tabs>
          <w:tab w:val="left" w:pos="7080"/>
        </w:tabs>
        <w:ind w:left="720"/>
        <w:rPr>
          <w:rFonts w:ascii="Times New Roman" w:hAnsi="Times New Roman"/>
          <w:sz w:val="24"/>
          <w:szCs w:val="24"/>
        </w:rPr>
      </w:pPr>
      <w:r w:rsidRPr="00154880">
        <w:rPr>
          <w:rFonts w:ascii="Times New Roman" w:hAnsi="Times New Roman"/>
          <w:b/>
          <w:sz w:val="24"/>
          <w:szCs w:val="24"/>
        </w:rPr>
        <w:t>March 20, 2018</w:t>
      </w:r>
      <w:r w:rsidRPr="00245243">
        <w:rPr>
          <w:rFonts w:ascii="Times New Roman" w:hAnsi="Times New Roman"/>
          <w:sz w:val="24"/>
          <w:szCs w:val="24"/>
        </w:rPr>
        <w:t>: Council approved the Minutes of the February 3, 2018 Stated Meeting of the Presbytery at the First Presbyterian Church, Duluth, MN.</w:t>
      </w:r>
    </w:p>
    <w:p w14:paraId="2A9D8A2A" w14:textId="77777777" w:rsidR="00154880" w:rsidRDefault="00154880" w:rsidP="00154880">
      <w:pPr>
        <w:pStyle w:val="NoSpacing"/>
        <w:tabs>
          <w:tab w:val="left" w:pos="7080"/>
        </w:tabs>
        <w:ind w:left="720"/>
        <w:rPr>
          <w:rFonts w:ascii="Times New Roman" w:hAnsi="Times New Roman"/>
          <w:sz w:val="24"/>
          <w:szCs w:val="24"/>
        </w:rPr>
      </w:pPr>
    </w:p>
    <w:p w14:paraId="20932E51" w14:textId="3AF02A8F" w:rsidR="00245243" w:rsidRPr="00245243" w:rsidRDefault="00245243" w:rsidP="00154880">
      <w:pPr>
        <w:pStyle w:val="NoSpacing"/>
        <w:tabs>
          <w:tab w:val="left" w:pos="7080"/>
        </w:tabs>
        <w:ind w:left="720"/>
        <w:rPr>
          <w:rFonts w:ascii="Times New Roman" w:hAnsi="Times New Roman"/>
          <w:sz w:val="24"/>
          <w:szCs w:val="24"/>
        </w:rPr>
      </w:pPr>
      <w:r w:rsidRPr="00154880">
        <w:rPr>
          <w:rFonts w:ascii="Times New Roman" w:hAnsi="Times New Roman"/>
          <w:b/>
          <w:sz w:val="24"/>
          <w:szCs w:val="24"/>
        </w:rPr>
        <w:t>March 20, 2018</w:t>
      </w:r>
      <w:r w:rsidRPr="00245243">
        <w:rPr>
          <w:rFonts w:ascii="Times New Roman" w:hAnsi="Times New Roman"/>
          <w:sz w:val="24"/>
          <w:szCs w:val="24"/>
        </w:rPr>
        <w:t>: Council received a report that the Pioneer Parish Council has approved sharing space in the Presbytery office and gave final approval to the sharing of space.</w:t>
      </w:r>
    </w:p>
    <w:p w14:paraId="49648A6E" w14:textId="77777777" w:rsidR="00245243" w:rsidRPr="00245243" w:rsidRDefault="00245243" w:rsidP="00154880">
      <w:pPr>
        <w:pStyle w:val="NoSpacing"/>
        <w:tabs>
          <w:tab w:val="left" w:pos="7080"/>
        </w:tabs>
        <w:ind w:left="720"/>
        <w:rPr>
          <w:rFonts w:ascii="Times New Roman" w:hAnsi="Times New Roman"/>
          <w:sz w:val="24"/>
          <w:szCs w:val="24"/>
        </w:rPr>
      </w:pPr>
    </w:p>
    <w:p w14:paraId="311F6FDC" w14:textId="6C226517" w:rsidR="00245243" w:rsidRDefault="00245243" w:rsidP="00154880">
      <w:pPr>
        <w:pStyle w:val="NoSpacing"/>
        <w:tabs>
          <w:tab w:val="left" w:pos="7080"/>
        </w:tabs>
        <w:ind w:left="720"/>
        <w:rPr>
          <w:rFonts w:ascii="Times New Roman" w:hAnsi="Times New Roman"/>
          <w:sz w:val="24"/>
          <w:szCs w:val="24"/>
        </w:rPr>
      </w:pPr>
      <w:r w:rsidRPr="00154880">
        <w:rPr>
          <w:rFonts w:ascii="Times New Roman" w:hAnsi="Times New Roman"/>
          <w:b/>
          <w:sz w:val="24"/>
          <w:szCs w:val="24"/>
        </w:rPr>
        <w:t>March 20, 2018</w:t>
      </w:r>
      <w:r w:rsidRPr="00245243">
        <w:rPr>
          <w:rFonts w:ascii="Times New Roman" w:hAnsi="Times New Roman"/>
          <w:sz w:val="24"/>
          <w:szCs w:val="24"/>
        </w:rPr>
        <w:t>: Council approved a speaker fee of $750 plus travel costs for the Reverend Kara Root scheduled to be the featured speaker at the May Stated Meeting of the Presbytery, to be charged to the Leadership/Speaker Fund.</w:t>
      </w:r>
    </w:p>
    <w:p w14:paraId="7E8D0309" w14:textId="77777777" w:rsidR="00154880" w:rsidRPr="00245243" w:rsidRDefault="00154880" w:rsidP="00154880">
      <w:pPr>
        <w:pStyle w:val="NoSpacing"/>
        <w:tabs>
          <w:tab w:val="left" w:pos="7080"/>
        </w:tabs>
        <w:ind w:left="720"/>
        <w:rPr>
          <w:rFonts w:ascii="Times New Roman" w:hAnsi="Times New Roman"/>
          <w:sz w:val="24"/>
          <w:szCs w:val="24"/>
        </w:rPr>
      </w:pPr>
    </w:p>
    <w:p w14:paraId="1E1312DB" w14:textId="1D1647E1" w:rsidR="00245243" w:rsidRPr="00154880" w:rsidRDefault="00154880" w:rsidP="00154880">
      <w:pPr>
        <w:rPr>
          <w:b/>
        </w:rPr>
      </w:pPr>
      <w:r>
        <w:t xml:space="preserve">       </w:t>
      </w:r>
      <w:r w:rsidRPr="00154880">
        <w:rPr>
          <w:b/>
        </w:rPr>
        <w:t>B.</w:t>
      </w:r>
      <w:r w:rsidRPr="00154880">
        <w:rPr>
          <w:b/>
        </w:rPr>
        <w:tab/>
      </w:r>
      <w:r>
        <w:rPr>
          <w:b/>
        </w:rPr>
        <w:t>Items approved by the Committee on Ministry on behalf of the Presbytery (Consent Agenda)</w:t>
      </w:r>
      <w:r w:rsidRPr="00154880">
        <w:rPr>
          <w:b/>
        </w:rPr>
        <w:tab/>
      </w:r>
      <w:r w:rsidRPr="00154880">
        <w:rPr>
          <w:b/>
        </w:rPr>
        <w:tab/>
      </w:r>
    </w:p>
    <w:p w14:paraId="5CC71D6B" w14:textId="6C921B2C" w:rsidR="00245243" w:rsidRPr="00245243" w:rsidRDefault="00154880" w:rsidP="00154880">
      <w:pPr>
        <w:pStyle w:val="NoSpacing"/>
        <w:tabs>
          <w:tab w:val="left" w:pos="7080"/>
        </w:tabs>
        <w:ind w:left="720"/>
        <w:rPr>
          <w:rFonts w:ascii="Times New Roman" w:hAnsi="Times New Roman"/>
          <w:sz w:val="24"/>
          <w:szCs w:val="24"/>
        </w:rPr>
      </w:pPr>
      <w:r>
        <w:rPr>
          <w:rFonts w:ascii="Times New Roman" w:hAnsi="Times New Roman"/>
          <w:sz w:val="24"/>
          <w:szCs w:val="24"/>
        </w:rPr>
        <w:tab/>
      </w:r>
    </w:p>
    <w:p w14:paraId="7376B5B4"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March 13, 2018: COM has examined Henry (Chip) Holt and is comfortable with him moving forward in the process of becoming a CRE, to have training on Polity and Sacraments, to attend North Central Ministry Development for assessment, and that he will transfer his membership to the Bemidji Church and become an elder.</w:t>
      </w:r>
    </w:p>
    <w:p w14:paraId="2C25BAE5" w14:textId="77777777" w:rsidR="00245243" w:rsidRPr="00245243" w:rsidRDefault="00245243" w:rsidP="00154880">
      <w:pPr>
        <w:pStyle w:val="NoSpacing"/>
        <w:tabs>
          <w:tab w:val="left" w:pos="7080"/>
        </w:tabs>
        <w:ind w:left="720"/>
        <w:rPr>
          <w:rFonts w:ascii="Times New Roman" w:hAnsi="Times New Roman"/>
          <w:sz w:val="24"/>
          <w:szCs w:val="24"/>
        </w:rPr>
      </w:pPr>
    </w:p>
    <w:p w14:paraId="3E7FAA73"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lastRenderedPageBreak/>
        <w:t>March 13, 2018: COM approved Seminary Debt Assistance Grants for the Reverend Chris McCurdy and the Reverend Kathryn Reed Walker for $2,000 each for 2018.</w:t>
      </w:r>
    </w:p>
    <w:p w14:paraId="42BACDA7"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ab/>
      </w:r>
    </w:p>
    <w:p w14:paraId="13704B46"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April 10, 2018:  COM approved with one abstention, if the way be clear, the Working Agreement between the First United Church of Bemidji and Henry H. (Chip) Holt.</w:t>
      </w:r>
    </w:p>
    <w:p w14:paraId="56047A78" w14:textId="79A77477" w:rsidR="00245243" w:rsidRDefault="00245243" w:rsidP="00154880">
      <w:pPr>
        <w:pStyle w:val="NoSpacing"/>
        <w:tabs>
          <w:tab w:val="left" w:pos="7080"/>
        </w:tabs>
        <w:ind w:left="720"/>
        <w:rPr>
          <w:rFonts w:ascii="Times New Roman" w:hAnsi="Times New Roman"/>
          <w:sz w:val="24"/>
          <w:szCs w:val="24"/>
        </w:rPr>
      </w:pPr>
    </w:p>
    <w:p w14:paraId="282BF038" w14:textId="38AB58E7" w:rsidR="00154880" w:rsidRDefault="00154880" w:rsidP="00154880">
      <w:pPr>
        <w:pStyle w:val="NoSpacing"/>
        <w:tabs>
          <w:tab w:val="left" w:pos="7080"/>
        </w:tabs>
        <w:ind w:left="720"/>
        <w:rPr>
          <w:rFonts w:ascii="Times New Roman" w:hAnsi="Times New Roman"/>
          <w:sz w:val="24"/>
          <w:szCs w:val="24"/>
        </w:rPr>
      </w:pPr>
    </w:p>
    <w:p w14:paraId="207E777A" w14:textId="77777777" w:rsidR="00154880" w:rsidRPr="00245243" w:rsidRDefault="00154880" w:rsidP="00154880">
      <w:pPr>
        <w:pStyle w:val="NoSpacing"/>
        <w:tabs>
          <w:tab w:val="left" w:pos="7080"/>
        </w:tabs>
        <w:ind w:left="720"/>
        <w:rPr>
          <w:rFonts w:ascii="Times New Roman" w:hAnsi="Times New Roman"/>
          <w:sz w:val="24"/>
          <w:szCs w:val="24"/>
        </w:rPr>
      </w:pPr>
    </w:p>
    <w:p w14:paraId="04DB36B9" w14:textId="77777777" w:rsidR="00245243" w:rsidRPr="00154880" w:rsidRDefault="00245243" w:rsidP="00154880">
      <w:pPr>
        <w:pStyle w:val="NoSpacing"/>
        <w:tabs>
          <w:tab w:val="left" w:pos="7080"/>
        </w:tabs>
        <w:ind w:left="720"/>
        <w:jc w:val="center"/>
        <w:rPr>
          <w:rFonts w:ascii="Times New Roman" w:hAnsi="Times New Roman"/>
          <w:b/>
          <w:sz w:val="24"/>
          <w:szCs w:val="24"/>
        </w:rPr>
      </w:pPr>
      <w:r w:rsidRPr="00154880">
        <w:rPr>
          <w:rFonts w:ascii="Times New Roman" w:hAnsi="Times New Roman"/>
          <w:b/>
          <w:sz w:val="24"/>
          <w:szCs w:val="24"/>
        </w:rPr>
        <w:t>Presbytery of Northern Waters</w:t>
      </w:r>
    </w:p>
    <w:p w14:paraId="68CF049D" w14:textId="77777777" w:rsidR="00245243" w:rsidRPr="00154880" w:rsidRDefault="00245243" w:rsidP="00154880">
      <w:pPr>
        <w:pStyle w:val="NoSpacing"/>
        <w:tabs>
          <w:tab w:val="left" w:pos="7080"/>
        </w:tabs>
        <w:ind w:left="720"/>
        <w:jc w:val="center"/>
        <w:rPr>
          <w:rFonts w:ascii="Times New Roman" w:hAnsi="Times New Roman"/>
          <w:b/>
          <w:sz w:val="24"/>
          <w:szCs w:val="24"/>
        </w:rPr>
      </w:pPr>
      <w:r w:rsidRPr="00154880">
        <w:rPr>
          <w:rFonts w:ascii="Times New Roman" w:hAnsi="Times New Roman"/>
          <w:b/>
          <w:sz w:val="24"/>
          <w:szCs w:val="24"/>
        </w:rPr>
        <w:t>Working Agreement for the Services of</w:t>
      </w:r>
    </w:p>
    <w:p w14:paraId="68F0D7B8" w14:textId="77777777" w:rsidR="00245243" w:rsidRPr="00154880" w:rsidRDefault="00245243" w:rsidP="00154880">
      <w:pPr>
        <w:pStyle w:val="NoSpacing"/>
        <w:tabs>
          <w:tab w:val="left" w:pos="7080"/>
        </w:tabs>
        <w:ind w:left="720"/>
        <w:jc w:val="center"/>
        <w:rPr>
          <w:rFonts w:ascii="Times New Roman" w:hAnsi="Times New Roman"/>
          <w:b/>
          <w:sz w:val="24"/>
          <w:szCs w:val="24"/>
        </w:rPr>
      </w:pPr>
      <w:r w:rsidRPr="00154880">
        <w:rPr>
          <w:rFonts w:ascii="Times New Roman" w:hAnsi="Times New Roman"/>
          <w:b/>
          <w:sz w:val="24"/>
          <w:szCs w:val="24"/>
        </w:rPr>
        <w:t>Henry H. Holt</w:t>
      </w:r>
    </w:p>
    <w:p w14:paraId="7A90A221" w14:textId="77777777" w:rsidR="00245243" w:rsidRPr="00245243" w:rsidRDefault="00245243" w:rsidP="00154880">
      <w:pPr>
        <w:pStyle w:val="NoSpacing"/>
        <w:tabs>
          <w:tab w:val="left" w:pos="7080"/>
        </w:tabs>
        <w:ind w:left="720"/>
        <w:rPr>
          <w:rFonts w:ascii="Times New Roman" w:hAnsi="Times New Roman"/>
          <w:sz w:val="24"/>
          <w:szCs w:val="24"/>
        </w:rPr>
      </w:pPr>
    </w:p>
    <w:p w14:paraId="19A8C899"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 xml:space="preserve">The following comprises a Working Agreement between the First United Church of Bemidji, </w:t>
      </w:r>
    </w:p>
    <w:p w14:paraId="7B244BC0"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 xml:space="preserve">Minnesota and Henry H. Holt, who hereby agrees to serve as Commissioned Ruling Elder for the </w:t>
      </w:r>
    </w:p>
    <w:p w14:paraId="3A7B1177"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above organization in accordance with the following terms:</w:t>
      </w:r>
    </w:p>
    <w:p w14:paraId="1E59E0DE" w14:textId="585DB5B9"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1.Duties of the Commissioned Ruling Elder:</w:t>
      </w:r>
    </w:p>
    <w:p w14:paraId="791467EE" w14:textId="246904C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a.</w:t>
      </w:r>
      <w:r w:rsidR="00154880">
        <w:rPr>
          <w:rFonts w:ascii="Times New Roman" w:hAnsi="Times New Roman"/>
          <w:sz w:val="24"/>
          <w:szCs w:val="24"/>
        </w:rPr>
        <w:t xml:space="preserve">     </w:t>
      </w:r>
      <w:r w:rsidRPr="00245243">
        <w:rPr>
          <w:rFonts w:ascii="Times New Roman" w:hAnsi="Times New Roman"/>
          <w:sz w:val="24"/>
          <w:szCs w:val="24"/>
        </w:rPr>
        <w:t>lead worship/preach</w:t>
      </w:r>
    </w:p>
    <w:p w14:paraId="1EE41A03" w14:textId="2B453330"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b.</w:t>
      </w:r>
      <w:r w:rsidR="00154880">
        <w:rPr>
          <w:rFonts w:ascii="Times New Roman" w:hAnsi="Times New Roman"/>
          <w:sz w:val="24"/>
          <w:szCs w:val="24"/>
        </w:rPr>
        <w:t xml:space="preserve">     </w:t>
      </w:r>
      <w:r w:rsidRPr="00245243">
        <w:rPr>
          <w:rFonts w:ascii="Times New Roman" w:hAnsi="Times New Roman"/>
          <w:sz w:val="24"/>
          <w:szCs w:val="24"/>
        </w:rPr>
        <w:t>moderator of session</w:t>
      </w:r>
    </w:p>
    <w:p w14:paraId="2FC6A501" w14:textId="723B26C5"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c.</w:t>
      </w:r>
      <w:r w:rsidR="00154880">
        <w:rPr>
          <w:rFonts w:ascii="Times New Roman" w:hAnsi="Times New Roman"/>
          <w:sz w:val="24"/>
          <w:szCs w:val="24"/>
        </w:rPr>
        <w:t xml:space="preserve">     </w:t>
      </w:r>
      <w:r w:rsidRPr="00245243">
        <w:rPr>
          <w:rFonts w:ascii="Times New Roman" w:hAnsi="Times New Roman"/>
          <w:sz w:val="24"/>
          <w:szCs w:val="24"/>
        </w:rPr>
        <w:t>pastoral care of members</w:t>
      </w:r>
    </w:p>
    <w:p w14:paraId="736E0684" w14:textId="77777777" w:rsidR="00154880"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d.</w:t>
      </w:r>
      <w:r w:rsidR="00154880">
        <w:rPr>
          <w:rFonts w:ascii="Times New Roman" w:hAnsi="Times New Roman"/>
          <w:sz w:val="24"/>
          <w:szCs w:val="24"/>
        </w:rPr>
        <w:t xml:space="preserve">     </w:t>
      </w:r>
      <w:r w:rsidRPr="00245243">
        <w:rPr>
          <w:rFonts w:ascii="Times New Roman" w:hAnsi="Times New Roman"/>
          <w:sz w:val="24"/>
          <w:szCs w:val="24"/>
        </w:rPr>
        <w:t>attend meetings of the presbytery</w:t>
      </w:r>
    </w:p>
    <w:p w14:paraId="3C2A12AB" w14:textId="77777777" w:rsidR="00154880"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e.</w:t>
      </w:r>
      <w:r w:rsidR="00154880">
        <w:rPr>
          <w:rFonts w:ascii="Times New Roman" w:hAnsi="Times New Roman"/>
          <w:sz w:val="24"/>
          <w:szCs w:val="24"/>
        </w:rPr>
        <w:t xml:space="preserve">     </w:t>
      </w:r>
      <w:r w:rsidRPr="00245243">
        <w:rPr>
          <w:rFonts w:ascii="Times New Roman" w:hAnsi="Times New Roman"/>
          <w:sz w:val="24"/>
          <w:szCs w:val="24"/>
        </w:rPr>
        <w:t>provide leadership for defining the mission of First Presbyterian Church and reaching to the larger</w:t>
      </w:r>
    </w:p>
    <w:p w14:paraId="223D0D93" w14:textId="3D47DA87" w:rsidR="00245243" w:rsidRPr="00245243" w:rsidRDefault="00154880"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w:t>
      </w:r>
      <w:r>
        <w:rPr>
          <w:rFonts w:ascii="Times New Roman" w:hAnsi="Times New Roman"/>
          <w:sz w:val="24"/>
          <w:szCs w:val="24"/>
        </w:rPr>
        <w:t xml:space="preserve">  </w:t>
      </w:r>
      <w:r w:rsidR="00245243" w:rsidRPr="00245243">
        <w:rPr>
          <w:rFonts w:ascii="Times New Roman" w:hAnsi="Times New Roman"/>
          <w:sz w:val="24"/>
          <w:szCs w:val="24"/>
        </w:rPr>
        <w:t>community</w:t>
      </w:r>
    </w:p>
    <w:p w14:paraId="15BB20CD" w14:textId="77777777" w:rsidR="00A748AA"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2.</w:t>
      </w:r>
      <w:r w:rsidR="00154880">
        <w:rPr>
          <w:rFonts w:ascii="Times New Roman" w:hAnsi="Times New Roman"/>
          <w:sz w:val="24"/>
          <w:szCs w:val="24"/>
        </w:rPr>
        <w:t xml:space="preserve"> </w:t>
      </w:r>
      <w:r w:rsidRPr="00245243">
        <w:rPr>
          <w:rFonts w:ascii="Times New Roman" w:hAnsi="Times New Roman"/>
          <w:sz w:val="24"/>
          <w:szCs w:val="24"/>
        </w:rPr>
        <w:t>Time Expectations: The average working week will be 27 hours. This is a part time agreement, with</w:t>
      </w:r>
    </w:p>
    <w:p w14:paraId="1B3E802B" w14:textId="17E27ADD"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w:t>
      </w:r>
      <w:r>
        <w:rPr>
          <w:rFonts w:ascii="Times New Roman" w:hAnsi="Times New Roman"/>
          <w:sz w:val="24"/>
          <w:szCs w:val="24"/>
        </w:rPr>
        <w:t xml:space="preserve"> </w:t>
      </w:r>
      <w:r w:rsidR="00245243" w:rsidRPr="00245243">
        <w:rPr>
          <w:rFonts w:ascii="Times New Roman" w:hAnsi="Times New Roman"/>
          <w:sz w:val="24"/>
          <w:szCs w:val="24"/>
        </w:rPr>
        <w:t>one full week (7 days) per month free of any duties and responsibilities, as scheduled with session.</w:t>
      </w:r>
    </w:p>
    <w:p w14:paraId="7B87541C" w14:textId="7EC39F52" w:rsidR="00A748AA" w:rsidRDefault="00245243" w:rsidP="00A748AA">
      <w:pPr>
        <w:pStyle w:val="NoSpacing"/>
        <w:tabs>
          <w:tab w:val="left" w:pos="7080"/>
        </w:tabs>
        <w:ind w:left="720"/>
        <w:rPr>
          <w:rFonts w:ascii="Times New Roman" w:hAnsi="Times New Roman"/>
          <w:sz w:val="24"/>
          <w:szCs w:val="24"/>
        </w:rPr>
      </w:pPr>
      <w:r w:rsidRPr="00245243">
        <w:rPr>
          <w:rFonts w:ascii="Times New Roman" w:hAnsi="Times New Roman"/>
          <w:sz w:val="24"/>
          <w:szCs w:val="24"/>
        </w:rPr>
        <w:t>3.</w:t>
      </w:r>
      <w:r w:rsidR="00A748AA">
        <w:rPr>
          <w:rFonts w:ascii="Times New Roman" w:hAnsi="Times New Roman"/>
          <w:sz w:val="24"/>
          <w:szCs w:val="24"/>
        </w:rPr>
        <w:t xml:space="preserve"> </w:t>
      </w:r>
      <w:r w:rsidRPr="00245243">
        <w:rPr>
          <w:rFonts w:ascii="Times New Roman" w:hAnsi="Times New Roman"/>
          <w:sz w:val="24"/>
          <w:szCs w:val="24"/>
        </w:rPr>
        <w:t>Relationships:</w:t>
      </w:r>
    </w:p>
    <w:p w14:paraId="0E091564" w14:textId="0077E6B8" w:rsidR="00A748AA" w:rsidRDefault="00A748AA" w:rsidP="00A748AA">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a.</w:t>
      </w:r>
      <w:r>
        <w:rPr>
          <w:rFonts w:ascii="Times New Roman" w:hAnsi="Times New Roman"/>
          <w:sz w:val="24"/>
          <w:szCs w:val="24"/>
        </w:rPr>
        <w:t xml:space="preserve">     </w:t>
      </w:r>
      <w:r w:rsidR="00245243" w:rsidRPr="00245243">
        <w:rPr>
          <w:rFonts w:ascii="Times New Roman" w:hAnsi="Times New Roman"/>
          <w:sz w:val="24"/>
          <w:szCs w:val="24"/>
        </w:rPr>
        <w:t xml:space="preserve">The CRE, as moderator of session, shall relate to all church boards and committees as would an </w:t>
      </w:r>
    </w:p>
    <w:p w14:paraId="54657B9A" w14:textId="2808276D" w:rsidR="00245243" w:rsidRPr="00245243" w:rsidRDefault="00A748AA" w:rsidP="00A748AA">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installed minister, but within the terms specified in items 1 &amp; 2 above.</w:t>
      </w:r>
    </w:p>
    <w:p w14:paraId="28EB61CF" w14:textId="5010F940"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b.</w:t>
      </w:r>
      <w:r>
        <w:rPr>
          <w:rFonts w:ascii="Times New Roman" w:hAnsi="Times New Roman"/>
          <w:sz w:val="24"/>
          <w:szCs w:val="24"/>
        </w:rPr>
        <w:t xml:space="preserve">     </w:t>
      </w:r>
      <w:r w:rsidR="00245243" w:rsidRPr="00245243">
        <w:rPr>
          <w:rFonts w:ascii="Times New Roman" w:hAnsi="Times New Roman"/>
          <w:sz w:val="24"/>
          <w:szCs w:val="24"/>
        </w:rPr>
        <w:t>The person shall attend Presbytery meetings and otherwise be an active participant in the lif</w:t>
      </w:r>
      <w:r>
        <w:rPr>
          <w:rFonts w:ascii="Times New Roman" w:hAnsi="Times New Roman"/>
          <w:sz w:val="24"/>
          <w:szCs w:val="24"/>
        </w:rPr>
        <w:t>e</w:t>
      </w:r>
    </w:p>
    <w:p w14:paraId="325F1A8D"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and work of The Presbytery of Northern Waters, and shall cooperate fully with the Committee </w:t>
      </w:r>
      <w:r>
        <w:rPr>
          <w:rFonts w:ascii="Times New Roman" w:hAnsi="Times New Roman"/>
          <w:sz w:val="24"/>
          <w:szCs w:val="24"/>
        </w:rPr>
        <w:t xml:space="preserve">  </w:t>
      </w:r>
    </w:p>
    <w:p w14:paraId="5443A83F" w14:textId="35160AF3"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on</w:t>
      </w:r>
      <w:r>
        <w:rPr>
          <w:rFonts w:ascii="Times New Roman" w:hAnsi="Times New Roman"/>
          <w:sz w:val="24"/>
          <w:szCs w:val="24"/>
        </w:rPr>
        <w:t xml:space="preserve"> </w:t>
      </w:r>
      <w:r w:rsidR="00245243" w:rsidRPr="00245243">
        <w:rPr>
          <w:rFonts w:ascii="Times New Roman" w:hAnsi="Times New Roman"/>
          <w:sz w:val="24"/>
          <w:szCs w:val="24"/>
        </w:rPr>
        <w:t>Ministry and other Presbytery personnel.</w:t>
      </w:r>
    </w:p>
    <w:p w14:paraId="0EC63E87"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c</w:t>
      </w:r>
      <w:r>
        <w:rPr>
          <w:rFonts w:ascii="Times New Roman" w:hAnsi="Times New Roman"/>
          <w:sz w:val="24"/>
          <w:szCs w:val="24"/>
        </w:rPr>
        <w:t xml:space="preserve">.      </w:t>
      </w:r>
      <w:r w:rsidR="00245243" w:rsidRPr="00245243">
        <w:rPr>
          <w:rFonts w:ascii="Times New Roman" w:hAnsi="Times New Roman"/>
          <w:sz w:val="24"/>
          <w:szCs w:val="24"/>
        </w:rPr>
        <w:t>The person will be assigned a mentor by the Committee on Ministry and will continue education</w:t>
      </w:r>
    </w:p>
    <w:p w14:paraId="7ADA0BD1"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w:t>
      </w:r>
      <w:r>
        <w:rPr>
          <w:rFonts w:ascii="Times New Roman" w:hAnsi="Times New Roman"/>
          <w:sz w:val="24"/>
          <w:szCs w:val="24"/>
        </w:rPr>
        <w:t xml:space="preserve">        </w:t>
      </w:r>
      <w:r w:rsidR="00245243" w:rsidRPr="00245243">
        <w:rPr>
          <w:rFonts w:ascii="Times New Roman" w:hAnsi="Times New Roman"/>
          <w:sz w:val="24"/>
          <w:szCs w:val="24"/>
        </w:rPr>
        <w:t xml:space="preserve">in PCUSA polity, reformed theology, and other areas of study as determined in consultation </w:t>
      </w:r>
    </w:p>
    <w:p w14:paraId="429A68E8" w14:textId="0195D82F"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with the mentor and the COM.</w:t>
      </w:r>
    </w:p>
    <w:p w14:paraId="0C15DFD8"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e.</w:t>
      </w:r>
      <w:r>
        <w:rPr>
          <w:rFonts w:ascii="Times New Roman" w:hAnsi="Times New Roman"/>
          <w:sz w:val="24"/>
          <w:szCs w:val="24"/>
        </w:rPr>
        <w:t xml:space="preserve">     </w:t>
      </w:r>
      <w:r w:rsidR="00245243" w:rsidRPr="00245243">
        <w:rPr>
          <w:rFonts w:ascii="Times New Roman" w:hAnsi="Times New Roman"/>
          <w:sz w:val="24"/>
          <w:szCs w:val="24"/>
        </w:rPr>
        <w:t>The person shall support and promote the doctrinal stance of the Presbyterian Church (U.S.A.)</w:t>
      </w:r>
    </w:p>
    <w:p w14:paraId="4114A33F"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lastRenderedPageBreak/>
        <w:t xml:space="preserve">         </w:t>
      </w:r>
      <w:r w:rsidR="00245243" w:rsidRPr="00245243">
        <w:rPr>
          <w:rFonts w:ascii="Times New Roman" w:hAnsi="Times New Roman"/>
          <w:sz w:val="24"/>
          <w:szCs w:val="24"/>
        </w:rPr>
        <w:t xml:space="preserve"> </w:t>
      </w:r>
      <w:r>
        <w:rPr>
          <w:rFonts w:ascii="Times New Roman" w:hAnsi="Times New Roman"/>
          <w:sz w:val="24"/>
          <w:szCs w:val="24"/>
        </w:rPr>
        <w:t xml:space="preserve">   </w:t>
      </w:r>
      <w:r w:rsidR="00245243" w:rsidRPr="00245243">
        <w:rPr>
          <w:rFonts w:ascii="Times New Roman" w:hAnsi="Times New Roman"/>
          <w:sz w:val="24"/>
          <w:szCs w:val="24"/>
        </w:rPr>
        <w:t xml:space="preserve">as found in the Presbyterian Church (U.S.A.) Book of Confessions; the system of government of </w:t>
      </w:r>
    </w:p>
    <w:p w14:paraId="70DBA513"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the Presbyterian Church (U.S.A.), as found in the Presbyterian Church (U.S.A.) Form of</w:t>
      </w:r>
    </w:p>
    <w:p w14:paraId="54D84DB4"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Government; worship as described in the Presbyterian Church (U.S.A.) Directory for Worship;</w:t>
      </w:r>
    </w:p>
    <w:p w14:paraId="5324289B"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discipline as described in the Presbyterian Church (U.S.A.) Book of Discipline; and in general</w:t>
      </w:r>
    </w:p>
    <w:p w14:paraId="38B754F6" w14:textId="465B3BE8"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the mission and program of the Presbyterian Church (U.S.A.).</w:t>
      </w:r>
    </w:p>
    <w:p w14:paraId="6C43428C" w14:textId="77777777" w:rsidR="00245243" w:rsidRPr="00245243"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 xml:space="preserve"> </w:t>
      </w:r>
    </w:p>
    <w:p w14:paraId="4AE54A91" w14:textId="77777777" w:rsidR="00A748AA" w:rsidRDefault="00245243" w:rsidP="00154880">
      <w:pPr>
        <w:pStyle w:val="NoSpacing"/>
        <w:tabs>
          <w:tab w:val="left" w:pos="7080"/>
        </w:tabs>
        <w:ind w:left="720"/>
        <w:rPr>
          <w:rFonts w:ascii="Times New Roman" w:hAnsi="Times New Roman"/>
          <w:sz w:val="24"/>
          <w:szCs w:val="24"/>
        </w:rPr>
      </w:pPr>
      <w:r w:rsidRPr="00245243">
        <w:rPr>
          <w:rFonts w:ascii="Times New Roman" w:hAnsi="Times New Roman"/>
          <w:sz w:val="24"/>
          <w:szCs w:val="24"/>
        </w:rPr>
        <w:t>4.</w:t>
      </w:r>
      <w:r w:rsidR="00A748AA">
        <w:rPr>
          <w:rFonts w:ascii="Times New Roman" w:hAnsi="Times New Roman"/>
          <w:sz w:val="24"/>
          <w:szCs w:val="24"/>
        </w:rPr>
        <w:t xml:space="preserve"> </w:t>
      </w:r>
      <w:r w:rsidRPr="00245243">
        <w:rPr>
          <w:rFonts w:ascii="Times New Roman" w:hAnsi="Times New Roman"/>
          <w:sz w:val="24"/>
          <w:szCs w:val="24"/>
        </w:rPr>
        <w:t xml:space="preserve">Remuneration: The above organization will provide to the person fulfilling this Working Agreement </w:t>
      </w:r>
    </w:p>
    <w:p w14:paraId="6B5CE540" w14:textId="32249714"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the following remuneration during the life of the Working Agreement:</w:t>
      </w:r>
    </w:p>
    <w:p w14:paraId="65D3B3C5" w14:textId="699CEF5F"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a. $1,700 per month cash salary, based on the time expectations specified in number 2 above.</w:t>
      </w:r>
    </w:p>
    <w:p w14:paraId="7B3840C1" w14:textId="19550C3F"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b.</w:t>
      </w:r>
      <w:r>
        <w:rPr>
          <w:rFonts w:ascii="Times New Roman" w:hAnsi="Times New Roman"/>
          <w:sz w:val="24"/>
          <w:szCs w:val="24"/>
        </w:rPr>
        <w:t xml:space="preserve">       </w:t>
      </w:r>
      <w:r w:rsidR="00245243" w:rsidRPr="00245243">
        <w:rPr>
          <w:rFonts w:ascii="Times New Roman" w:hAnsi="Times New Roman"/>
          <w:sz w:val="24"/>
          <w:szCs w:val="24"/>
        </w:rPr>
        <w:t>Housing/utilities is included in the monthly salary</w:t>
      </w:r>
    </w:p>
    <w:p w14:paraId="12BF4A01" w14:textId="01931CD5"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c.       No PC</w:t>
      </w:r>
      <w:r w:rsidR="00245243" w:rsidRPr="00245243">
        <w:rPr>
          <w:rFonts w:ascii="Times New Roman" w:hAnsi="Times New Roman"/>
          <w:sz w:val="24"/>
          <w:szCs w:val="24"/>
        </w:rPr>
        <w:t>(U.S.A.) pension payments.</w:t>
      </w:r>
    </w:p>
    <w:p w14:paraId="4F86B7CB" w14:textId="776B3F20"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d.</w:t>
      </w:r>
      <w:r>
        <w:rPr>
          <w:rFonts w:ascii="Times New Roman" w:hAnsi="Times New Roman"/>
          <w:sz w:val="24"/>
          <w:szCs w:val="24"/>
        </w:rPr>
        <w:t xml:space="preserve">       </w:t>
      </w:r>
      <w:r w:rsidR="00245243" w:rsidRPr="00245243">
        <w:rPr>
          <w:rFonts w:ascii="Times New Roman" w:hAnsi="Times New Roman"/>
          <w:sz w:val="24"/>
          <w:szCs w:val="24"/>
        </w:rPr>
        <w:t>Auto/travel expense will be reimbursed at the current IRS rate.</w:t>
      </w:r>
    </w:p>
    <w:p w14:paraId="7E45BFC2" w14:textId="40D78E0B"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e.</w:t>
      </w:r>
      <w:r>
        <w:rPr>
          <w:rFonts w:ascii="Times New Roman" w:hAnsi="Times New Roman"/>
          <w:sz w:val="24"/>
          <w:szCs w:val="24"/>
        </w:rPr>
        <w:t xml:space="preserve">       </w:t>
      </w:r>
      <w:r w:rsidR="00245243" w:rsidRPr="00245243">
        <w:rPr>
          <w:rFonts w:ascii="Times New Roman" w:hAnsi="Times New Roman"/>
          <w:sz w:val="24"/>
          <w:szCs w:val="24"/>
        </w:rPr>
        <w:t>four weeks per year paid vacation</w:t>
      </w:r>
    </w:p>
    <w:p w14:paraId="54DA6D96" w14:textId="0BF88631"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f.</w:t>
      </w:r>
      <w:r>
        <w:rPr>
          <w:rFonts w:ascii="Times New Roman" w:hAnsi="Times New Roman"/>
          <w:sz w:val="24"/>
          <w:szCs w:val="24"/>
        </w:rPr>
        <w:t xml:space="preserve">        </w:t>
      </w:r>
      <w:r w:rsidR="00245243" w:rsidRPr="00245243">
        <w:rPr>
          <w:rFonts w:ascii="Times New Roman" w:hAnsi="Times New Roman"/>
          <w:sz w:val="24"/>
          <w:szCs w:val="24"/>
        </w:rPr>
        <w:t>two weeks per year continuing education time, with $500 expense money.</w:t>
      </w:r>
    </w:p>
    <w:p w14:paraId="5AAAF3EC" w14:textId="33C57B42" w:rsidR="00245243" w:rsidRPr="00245243"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5.</w:t>
      </w:r>
      <w:r>
        <w:rPr>
          <w:rFonts w:ascii="Times New Roman" w:hAnsi="Times New Roman"/>
          <w:sz w:val="24"/>
          <w:szCs w:val="24"/>
        </w:rPr>
        <w:t xml:space="preserve">  </w:t>
      </w:r>
      <w:r w:rsidR="00245243" w:rsidRPr="00245243">
        <w:rPr>
          <w:rFonts w:ascii="Times New Roman" w:hAnsi="Times New Roman"/>
          <w:sz w:val="24"/>
          <w:szCs w:val="24"/>
        </w:rPr>
        <w:t>Duration of This Working Agreement:</w:t>
      </w:r>
    </w:p>
    <w:p w14:paraId="5DDEE2B2" w14:textId="77777777" w:rsidR="00A748AA"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a.  </w:t>
      </w:r>
      <w:r>
        <w:rPr>
          <w:rFonts w:ascii="Times New Roman" w:hAnsi="Times New Roman"/>
          <w:sz w:val="24"/>
          <w:szCs w:val="24"/>
        </w:rPr>
        <w:t xml:space="preserve">     </w:t>
      </w:r>
      <w:r w:rsidR="00245243" w:rsidRPr="00245243">
        <w:rPr>
          <w:rFonts w:ascii="Times New Roman" w:hAnsi="Times New Roman"/>
          <w:sz w:val="24"/>
          <w:szCs w:val="24"/>
        </w:rPr>
        <w:t xml:space="preserve">This Working Agreement shall become effective when signed by the person fulfilling this </w:t>
      </w:r>
    </w:p>
    <w:p w14:paraId="49904927" w14:textId="77777777" w:rsidR="0052581B" w:rsidRDefault="00A748A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Working Agreement, the clerk of session, and the Presbytery's Committee on Ministry </w:t>
      </w:r>
      <w:r w:rsidR="0052581B">
        <w:rPr>
          <w:rFonts w:ascii="Times New Roman" w:hAnsi="Times New Roman"/>
          <w:sz w:val="24"/>
          <w:szCs w:val="24"/>
        </w:rPr>
        <w:t xml:space="preserve"> </w:t>
      </w:r>
    </w:p>
    <w:p w14:paraId="6B5C9C2B" w14:textId="6F0D49D5" w:rsidR="00245243" w:rsidRPr="00245243"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Representative. The expected beginning date of this Working Agreement is June 1, 2018.</w:t>
      </w:r>
    </w:p>
    <w:p w14:paraId="5AE00BFD" w14:textId="0585193C" w:rsidR="00245243" w:rsidRPr="00245243"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b.</w:t>
      </w:r>
      <w:r>
        <w:rPr>
          <w:rFonts w:ascii="Times New Roman" w:hAnsi="Times New Roman"/>
          <w:sz w:val="24"/>
          <w:szCs w:val="24"/>
        </w:rPr>
        <w:t xml:space="preserve">       The Wo</w:t>
      </w:r>
      <w:r w:rsidR="00245243" w:rsidRPr="00245243">
        <w:rPr>
          <w:rFonts w:ascii="Times New Roman" w:hAnsi="Times New Roman"/>
          <w:sz w:val="24"/>
          <w:szCs w:val="24"/>
        </w:rPr>
        <w:t>rking Agreement is expected to be in effect for one year.</w:t>
      </w:r>
    </w:p>
    <w:p w14:paraId="21385BBE" w14:textId="77777777" w:rsidR="0052581B"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c.</w:t>
      </w:r>
      <w:r>
        <w:rPr>
          <w:rFonts w:ascii="Times New Roman" w:hAnsi="Times New Roman"/>
          <w:sz w:val="24"/>
          <w:szCs w:val="24"/>
        </w:rPr>
        <w:t xml:space="preserve">       </w:t>
      </w:r>
      <w:r w:rsidR="00245243" w:rsidRPr="00245243">
        <w:rPr>
          <w:rFonts w:ascii="Times New Roman" w:hAnsi="Times New Roman"/>
          <w:sz w:val="24"/>
          <w:szCs w:val="24"/>
        </w:rPr>
        <w:t>The Working Agreement shall be valid for no longer than one year; prior to which time, if</w:t>
      </w:r>
    </w:p>
    <w:p w14:paraId="76D4B7BB" w14:textId="77777777" w:rsidR="0052581B"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both principal parties wish an extension, such shall be negotiated with/through the</w:t>
      </w:r>
    </w:p>
    <w:p w14:paraId="6038D82D" w14:textId="2B08A3EA" w:rsidR="00245243" w:rsidRPr="00245243"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Presbytery's Committee on Ministry.</w:t>
      </w:r>
    </w:p>
    <w:p w14:paraId="7658C9B9" w14:textId="77777777" w:rsidR="0052581B"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d.</w:t>
      </w:r>
      <w:r>
        <w:rPr>
          <w:rFonts w:ascii="Times New Roman" w:hAnsi="Times New Roman"/>
          <w:sz w:val="24"/>
          <w:szCs w:val="24"/>
        </w:rPr>
        <w:t xml:space="preserve">        </w:t>
      </w:r>
      <w:r w:rsidR="00245243" w:rsidRPr="00245243">
        <w:rPr>
          <w:rFonts w:ascii="Times New Roman" w:hAnsi="Times New Roman"/>
          <w:sz w:val="24"/>
          <w:szCs w:val="24"/>
        </w:rPr>
        <w:t>Modifications to this Working Agreement may be initiated by any of the three parties; and</w:t>
      </w:r>
    </w:p>
    <w:p w14:paraId="5D583181" w14:textId="77777777" w:rsidR="0052581B"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when negotiated to the satisfaction of all three parties and signed by each, become </w:t>
      </w:r>
    </w:p>
    <w:p w14:paraId="7FCA2C6E" w14:textId="4900C53E" w:rsidR="00245243" w:rsidRPr="00245243"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effective.</w:t>
      </w:r>
    </w:p>
    <w:p w14:paraId="50F85817" w14:textId="4AA546C0" w:rsidR="0052581B"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e.</w:t>
      </w:r>
      <w:r>
        <w:rPr>
          <w:rFonts w:ascii="Times New Roman" w:hAnsi="Times New Roman"/>
          <w:sz w:val="24"/>
          <w:szCs w:val="24"/>
        </w:rPr>
        <w:t xml:space="preserve">        </w:t>
      </w:r>
      <w:r w:rsidR="00245243" w:rsidRPr="00245243">
        <w:rPr>
          <w:rFonts w:ascii="Times New Roman" w:hAnsi="Times New Roman"/>
          <w:sz w:val="24"/>
          <w:szCs w:val="24"/>
        </w:rPr>
        <w:t>Additional hours and duties may be agreed to between the two principal parties, with</w:t>
      </w:r>
    </w:p>
    <w:p w14:paraId="49CB48CC" w14:textId="77777777" w:rsidR="0052581B"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remuneration to be added in relation to the hours and remuneration specified in this </w:t>
      </w:r>
    </w:p>
    <w:p w14:paraId="6C98CCA5" w14:textId="77777777" w:rsidR="0052581B"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Working Agreement. The additional hours and duties shall be stated in writing and signed</w:t>
      </w:r>
    </w:p>
    <w:p w14:paraId="7827E980" w14:textId="77777777" w:rsidR="006E6C4A" w:rsidRDefault="0052581B"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 </w:t>
      </w:r>
      <w:r>
        <w:rPr>
          <w:rFonts w:ascii="Times New Roman" w:hAnsi="Times New Roman"/>
          <w:sz w:val="24"/>
          <w:szCs w:val="24"/>
        </w:rPr>
        <w:t xml:space="preserve">  </w:t>
      </w:r>
      <w:r w:rsidR="00245243" w:rsidRPr="00245243">
        <w:rPr>
          <w:rFonts w:ascii="Times New Roman" w:hAnsi="Times New Roman"/>
          <w:sz w:val="24"/>
          <w:szCs w:val="24"/>
        </w:rPr>
        <w:t>by</w:t>
      </w:r>
      <w:r>
        <w:rPr>
          <w:rFonts w:ascii="Times New Roman" w:hAnsi="Times New Roman"/>
          <w:sz w:val="24"/>
          <w:szCs w:val="24"/>
        </w:rPr>
        <w:t xml:space="preserve"> </w:t>
      </w:r>
      <w:r w:rsidR="00245243" w:rsidRPr="00245243">
        <w:rPr>
          <w:rFonts w:ascii="Times New Roman" w:hAnsi="Times New Roman"/>
          <w:sz w:val="24"/>
          <w:szCs w:val="24"/>
        </w:rPr>
        <w:t>the two principal parties. They shall also be approved by the Committee on Ministry</w:t>
      </w:r>
    </w:p>
    <w:p w14:paraId="0A17825B" w14:textId="4F5A1480" w:rsidR="00245243" w:rsidRPr="00245243" w:rsidRDefault="006E6C4A" w:rsidP="00154880">
      <w:pPr>
        <w:pStyle w:val="NoSpacing"/>
        <w:tabs>
          <w:tab w:val="left" w:pos="7080"/>
        </w:tabs>
        <w:ind w:left="720"/>
        <w:rPr>
          <w:rFonts w:ascii="Times New Roman" w:hAnsi="Times New Roman"/>
          <w:sz w:val="24"/>
          <w:szCs w:val="24"/>
        </w:rPr>
      </w:pPr>
      <w:r>
        <w:rPr>
          <w:rFonts w:ascii="Times New Roman" w:hAnsi="Times New Roman"/>
          <w:sz w:val="24"/>
          <w:szCs w:val="24"/>
        </w:rPr>
        <w:lastRenderedPageBreak/>
        <w:t xml:space="preserve">                        </w:t>
      </w:r>
      <w:r w:rsidR="00245243" w:rsidRPr="00245243">
        <w:rPr>
          <w:rFonts w:ascii="Times New Roman" w:hAnsi="Times New Roman"/>
          <w:sz w:val="24"/>
          <w:szCs w:val="24"/>
        </w:rPr>
        <w:t>and/or its authoriz</w:t>
      </w:r>
      <w:r w:rsidR="0052581B">
        <w:rPr>
          <w:rFonts w:ascii="Times New Roman" w:hAnsi="Times New Roman"/>
          <w:sz w:val="24"/>
          <w:szCs w:val="24"/>
        </w:rPr>
        <w:t>e</w:t>
      </w:r>
      <w:r w:rsidR="00245243" w:rsidRPr="00245243">
        <w:rPr>
          <w:rFonts w:ascii="Times New Roman" w:hAnsi="Times New Roman"/>
          <w:sz w:val="24"/>
          <w:szCs w:val="24"/>
        </w:rPr>
        <w:t>d representative.</w:t>
      </w:r>
    </w:p>
    <w:p w14:paraId="3CDF57DF" w14:textId="77777777" w:rsidR="006E6C4A" w:rsidRDefault="006E6C4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f.</w:t>
      </w:r>
      <w:r>
        <w:rPr>
          <w:rFonts w:ascii="Times New Roman" w:hAnsi="Times New Roman"/>
          <w:sz w:val="24"/>
          <w:szCs w:val="24"/>
        </w:rPr>
        <w:t xml:space="preserve">      </w:t>
      </w:r>
      <w:r w:rsidR="00245243" w:rsidRPr="00245243">
        <w:rPr>
          <w:rFonts w:ascii="Times New Roman" w:hAnsi="Times New Roman"/>
          <w:sz w:val="24"/>
          <w:szCs w:val="24"/>
        </w:rPr>
        <w:t xml:space="preserve">The Working Agreement may be terminated upon 30 days written notice by either </w:t>
      </w:r>
      <w:r>
        <w:rPr>
          <w:rFonts w:ascii="Times New Roman" w:hAnsi="Times New Roman"/>
          <w:sz w:val="24"/>
          <w:szCs w:val="24"/>
        </w:rPr>
        <w:t xml:space="preserve"> </w:t>
      </w:r>
    </w:p>
    <w:p w14:paraId="50ED8F07" w14:textId="77777777" w:rsidR="006E6C4A" w:rsidRDefault="006E6C4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 xml:space="preserve">primary party, and the approval of the Presbytery of Northern Waters or its authorized </w:t>
      </w:r>
    </w:p>
    <w:p w14:paraId="42F0A36B" w14:textId="537C258B" w:rsidR="00245243" w:rsidRPr="00245243" w:rsidRDefault="006E6C4A" w:rsidP="00154880">
      <w:pPr>
        <w:pStyle w:val="NoSpacing"/>
        <w:tabs>
          <w:tab w:val="left" w:pos="7080"/>
        </w:tabs>
        <w:ind w:left="720"/>
        <w:rPr>
          <w:rFonts w:ascii="Times New Roman" w:hAnsi="Times New Roman"/>
          <w:sz w:val="24"/>
          <w:szCs w:val="24"/>
        </w:rPr>
      </w:pPr>
      <w:r>
        <w:rPr>
          <w:rFonts w:ascii="Times New Roman" w:hAnsi="Times New Roman"/>
          <w:sz w:val="24"/>
          <w:szCs w:val="24"/>
        </w:rPr>
        <w:t xml:space="preserve">                        </w:t>
      </w:r>
      <w:r w:rsidR="00245243" w:rsidRPr="00245243">
        <w:rPr>
          <w:rFonts w:ascii="Times New Roman" w:hAnsi="Times New Roman"/>
          <w:sz w:val="24"/>
          <w:szCs w:val="24"/>
        </w:rPr>
        <w:t>representative (the Committee on Ministry).</w:t>
      </w:r>
    </w:p>
    <w:p w14:paraId="24BA08DA" w14:textId="77777777" w:rsidR="00245243" w:rsidRPr="00245243" w:rsidRDefault="00245243" w:rsidP="00154880">
      <w:pPr>
        <w:pStyle w:val="NoSpacing"/>
        <w:tabs>
          <w:tab w:val="left" w:pos="7080"/>
        </w:tabs>
        <w:ind w:left="720"/>
        <w:rPr>
          <w:rFonts w:ascii="Times New Roman" w:hAnsi="Times New Roman"/>
          <w:sz w:val="24"/>
          <w:szCs w:val="24"/>
        </w:rPr>
      </w:pPr>
    </w:p>
    <w:p w14:paraId="0FF269E4" w14:textId="77777777" w:rsidR="00245243" w:rsidRPr="00245243" w:rsidRDefault="00245243" w:rsidP="006E6C4A">
      <w:pPr>
        <w:pStyle w:val="NoSpacing"/>
        <w:tabs>
          <w:tab w:val="left" w:pos="7080"/>
        </w:tabs>
        <w:ind w:left="720"/>
        <w:rPr>
          <w:rFonts w:ascii="Times New Roman" w:hAnsi="Times New Roman"/>
          <w:sz w:val="24"/>
          <w:szCs w:val="24"/>
        </w:rPr>
      </w:pPr>
    </w:p>
    <w:p w14:paraId="61D5095F" w14:textId="77777777" w:rsidR="00245243" w:rsidRPr="006E6C4A" w:rsidRDefault="00245243" w:rsidP="006E6C4A">
      <w:pPr>
        <w:pStyle w:val="NoSpacing"/>
        <w:tabs>
          <w:tab w:val="left" w:pos="7080"/>
        </w:tabs>
        <w:ind w:left="720"/>
        <w:rPr>
          <w:rFonts w:ascii="Times New Roman" w:hAnsi="Times New Roman"/>
          <w:b/>
          <w:sz w:val="24"/>
          <w:szCs w:val="24"/>
        </w:rPr>
      </w:pPr>
      <w:r w:rsidRPr="006E6C4A">
        <w:rPr>
          <w:rFonts w:ascii="Times New Roman" w:hAnsi="Times New Roman"/>
          <w:b/>
          <w:sz w:val="24"/>
          <w:szCs w:val="24"/>
        </w:rPr>
        <w:t>April 10, 2018:  COM approved the Working Agreement for Temporary Pulpit Supply between Kathleen (Katie) M. Larson and the First Presbyterian Church, Hibbing, as follows.</w:t>
      </w:r>
    </w:p>
    <w:p w14:paraId="44D56E88" w14:textId="77777777" w:rsidR="00245243" w:rsidRPr="00245243" w:rsidRDefault="00245243" w:rsidP="006E6C4A">
      <w:pPr>
        <w:pStyle w:val="NoSpacing"/>
        <w:tabs>
          <w:tab w:val="left" w:pos="7080"/>
        </w:tabs>
        <w:ind w:left="720"/>
        <w:rPr>
          <w:rFonts w:ascii="Times New Roman" w:hAnsi="Times New Roman"/>
          <w:sz w:val="24"/>
          <w:szCs w:val="24"/>
        </w:rPr>
      </w:pPr>
    </w:p>
    <w:p w14:paraId="4AFE3C42" w14:textId="77777777" w:rsidR="00245243" w:rsidRPr="006E6C4A" w:rsidRDefault="00245243" w:rsidP="006E6C4A">
      <w:pPr>
        <w:pStyle w:val="NoSpacing"/>
        <w:tabs>
          <w:tab w:val="left" w:pos="7080"/>
        </w:tabs>
        <w:ind w:left="720"/>
        <w:jc w:val="center"/>
        <w:rPr>
          <w:rFonts w:ascii="Times New Roman" w:hAnsi="Times New Roman"/>
          <w:b/>
          <w:sz w:val="24"/>
          <w:szCs w:val="24"/>
        </w:rPr>
      </w:pPr>
      <w:r w:rsidRPr="006E6C4A">
        <w:rPr>
          <w:rFonts w:ascii="Times New Roman" w:hAnsi="Times New Roman"/>
          <w:b/>
          <w:sz w:val="24"/>
          <w:szCs w:val="24"/>
        </w:rPr>
        <w:t>WORKING AGREEMENT</w:t>
      </w:r>
    </w:p>
    <w:p w14:paraId="165A9C8D" w14:textId="77777777" w:rsidR="00245243" w:rsidRPr="006E6C4A" w:rsidRDefault="00245243" w:rsidP="006E6C4A">
      <w:pPr>
        <w:pStyle w:val="NoSpacing"/>
        <w:tabs>
          <w:tab w:val="left" w:pos="7080"/>
        </w:tabs>
        <w:ind w:left="720"/>
        <w:jc w:val="center"/>
        <w:rPr>
          <w:rFonts w:ascii="Times New Roman" w:hAnsi="Times New Roman"/>
          <w:b/>
          <w:sz w:val="24"/>
          <w:szCs w:val="24"/>
        </w:rPr>
      </w:pPr>
      <w:r w:rsidRPr="006E6C4A">
        <w:rPr>
          <w:rFonts w:ascii="Times New Roman" w:hAnsi="Times New Roman"/>
          <w:b/>
          <w:sz w:val="24"/>
          <w:szCs w:val="24"/>
        </w:rPr>
        <w:t>Temporary Pulpit Supply</w:t>
      </w:r>
    </w:p>
    <w:p w14:paraId="2D348845" w14:textId="33DFDD45" w:rsidR="00245243" w:rsidRPr="006E6C4A" w:rsidRDefault="00245243" w:rsidP="006E6C4A">
      <w:pPr>
        <w:pStyle w:val="NoSpacing"/>
        <w:tabs>
          <w:tab w:val="left" w:pos="7080"/>
        </w:tabs>
        <w:ind w:left="720"/>
        <w:jc w:val="center"/>
        <w:rPr>
          <w:rFonts w:ascii="Times New Roman" w:hAnsi="Times New Roman"/>
          <w:b/>
          <w:sz w:val="24"/>
          <w:szCs w:val="24"/>
        </w:rPr>
      </w:pPr>
      <w:r w:rsidRPr="006E6C4A">
        <w:rPr>
          <w:rFonts w:ascii="Times New Roman" w:hAnsi="Times New Roman"/>
          <w:b/>
          <w:sz w:val="24"/>
          <w:szCs w:val="24"/>
        </w:rPr>
        <w:t>KATHLEEN (KATIE) M.</w:t>
      </w:r>
      <w:r w:rsidR="006E6C4A" w:rsidRPr="006E6C4A">
        <w:rPr>
          <w:rFonts w:ascii="Times New Roman" w:hAnsi="Times New Roman"/>
          <w:b/>
          <w:sz w:val="24"/>
          <w:szCs w:val="24"/>
        </w:rPr>
        <w:t xml:space="preserve"> Larson</w:t>
      </w:r>
    </w:p>
    <w:p w14:paraId="535C77A3" w14:textId="77777777" w:rsidR="00245243" w:rsidRPr="006E6C4A" w:rsidRDefault="00245243" w:rsidP="006E6C4A">
      <w:pPr>
        <w:pStyle w:val="NoSpacing"/>
        <w:tabs>
          <w:tab w:val="left" w:pos="7080"/>
        </w:tabs>
        <w:ind w:left="720"/>
        <w:jc w:val="center"/>
        <w:rPr>
          <w:rFonts w:ascii="Times New Roman" w:hAnsi="Times New Roman"/>
          <w:b/>
          <w:sz w:val="24"/>
          <w:szCs w:val="24"/>
        </w:rPr>
      </w:pPr>
      <w:r w:rsidRPr="006E6C4A">
        <w:rPr>
          <w:rFonts w:ascii="Times New Roman" w:hAnsi="Times New Roman"/>
          <w:b/>
          <w:sz w:val="24"/>
          <w:szCs w:val="24"/>
        </w:rPr>
        <w:t>925 15th Street North</w:t>
      </w:r>
    </w:p>
    <w:p w14:paraId="1D668760" w14:textId="77777777" w:rsidR="00245243" w:rsidRPr="006E6C4A" w:rsidRDefault="00245243" w:rsidP="006E6C4A">
      <w:pPr>
        <w:pStyle w:val="NoSpacing"/>
        <w:tabs>
          <w:tab w:val="left" w:pos="7080"/>
        </w:tabs>
        <w:ind w:left="720"/>
        <w:jc w:val="center"/>
        <w:rPr>
          <w:rFonts w:ascii="Times New Roman" w:hAnsi="Times New Roman"/>
          <w:b/>
          <w:sz w:val="24"/>
          <w:szCs w:val="24"/>
        </w:rPr>
      </w:pPr>
      <w:r w:rsidRPr="006E6C4A">
        <w:rPr>
          <w:rFonts w:ascii="Times New Roman" w:hAnsi="Times New Roman"/>
          <w:b/>
          <w:sz w:val="24"/>
          <w:szCs w:val="24"/>
        </w:rPr>
        <w:t>Virginia, MN 55792</w:t>
      </w:r>
    </w:p>
    <w:p w14:paraId="01643B94" w14:textId="77777777" w:rsidR="00245243" w:rsidRPr="006E6C4A" w:rsidRDefault="00245243" w:rsidP="006E6C4A">
      <w:pPr>
        <w:pStyle w:val="NoSpacing"/>
        <w:tabs>
          <w:tab w:val="left" w:pos="7080"/>
        </w:tabs>
        <w:ind w:left="720"/>
        <w:jc w:val="center"/>
        <w:rPr>
          <w:rFonts w:ascii="Times New Roman" w:hAnsi="Times New Roman"/>
          <w:b/>
          <w:sz w:val="24"/>
          <w:szCs w:val="24"/>
        </w:rPr>
      </w:pPr>
      <w:r w:rsidRPr="006E6C4A">
        <w:rPr>
          <w:rFonts w:ascii="Times New Roman" w:hAnsi="Times New Roman"/>
          <w:b/>
          <w:sz w:val="24"/>
          <w:szCs w:val="24"/>
        </w:rPr>
        <w:t>And FIRST PRESBYTERIAN CHURCH</w:t>
      </w:r>
    </w:p>
    <w:p w14:paraId="7D4E5E1A" w14:textId="77777777" w:rsidR="00245243" w:rsidRPr="006E6C4A" w:rsidRDefault="00245243" w:rsidP="006E6C4A">
      <w:pPr>
        <w:pStyle w:val="NoSpacing"/>
        <w:tabs>
          <w:tab w:val="left" w:pos="7080"/>
        </w:tabs>
        <w:ind w:left="720"/>
        <w:jc w:val="center"/>
        <w:rPr>
          <w:rFonts w:ascii="Times New Roman" w:hAnsi="Times New Roman"/>
          <w:b/>
          <w:sz w:val="24"/>
          <w:szCs w:val="24"/>
        </w:rPr>
      </w:pPr>
      <w:r w:rsidRPr="006E6C4A">
        <w:rPr>
          <w:rFonts w:ascii="Times New Roman" w:hAnsi="Times New Roman"/>
          <w:b/>
          <w:sz w:val="24"/>
          <w:szCs w:val="24"/>
        </w:rPr>
        <w:t>2201 2ND Ave. E., Hibbing, MN 55746</w:t>
      </w:r>
    </w:p>
    <w:p w14:paraId="4EB3E4F1" w14:textId="0610BAF8" w:rsidR="00245243" w:rsidRPr="00245243" w:rsidRDefault="006E6C4A" w:rsidP="006E6C4A">
      <w:pPr>
        <w:pStyle w:val="NoSpacing"/>
        <w:tabs>
          <w:tab w:val="left" w:pos="7080"/>
        </w:tabs>
        <w:ind w:left="720"/>
        <w:rPr>
          <w:rFonts w:ascii="Times New Roman" w:hAnsi="Times New Roman"/>
          <w:sz w:val="24"/>
          <w:szCs w:val="24"/>
        </w:rPr>
      </w:pPr>
      <w:r>
        <w:rPr>
          <w:rFonts w:ascii="Times New Roman" w:hAnsi="Times New Roman"/>
          <w:sz w:val="24"/>
          <w:szCs w:val="24"/>
        </w:rPr>
        <w:t>B</w:t>
      </w:r>
      <w:r w:rsidR="00245243" w:rsidRPr="00245243">
        <w:rPr>
          <w:rFonts w:ascii="Times New Roman" w:hAnsi="Times New Roman"/>
          <w:sz w:val="24"/>
          <w:szCs w:val="24"/>
        </w:rPr>
        <w:t>eginning with May 1, 2018 through November 1, 2019, the parties involved have agreed to:</w:t>
      </w:r>
    </w:p>
    <w:p w14:paraId="6662BE46" w14:textId="3B0815E4" w:rsidR="00245243" w:rsidRPr="006E6C4A" w:rsidRDefault="006E6C4A" w:rsidP="006E6C4A">
      <w:pPr>
        <w:pStyle w:val="NoSpacing"/>
        <w:numPr>
          <w:ilvl w:val="0"/>
          <w:numId w:val="44"/>
        </w:numPr>
        <w:tabs>
          <w:tab w:val="left" w:pos="7080"/>
        </w:tabs>
        <w:rPr>
          <w:rFonts w:ascii="Times New Roman" w:hAnsi="Times New Roman"/>
          <w:strike/>
          <w:sz w:val="24"/>
          <w:szCs w:val="24"/>
        </w:rPr>
      </w:pPr>
      <w:r>
        <w:rPr>
          <w:rFonts w:ascii="Times New Roman" w:hAnsi="Times New Roman"/>
          <w:sz w:val="24"/>
          <w:szCs w:val="24"/>
        </w:rPr>
        <w:t>K</w:t>
      </w:r>
      <w:r w:rsidR="00245243" w:rsidRPr="00245243">
        <w:rPr>
          <w:rFonts w:ascii="Times New Roman" w:hAnsi="Times New Roman"/>
          <w:sz w:val="24"/>
          <w:szCs w:val="24"/>
        </w:rPr>
        <w:t xml:space="preserve">athleen Larson preaching every Sunday each month </w:t>
      </w:r>
      <w:r w:rsidR="00245243" w:rsidRPr="006E6C4A">
        <w:rPr>
          <w:rFonts w:ascii="Times New Roman" w:hAnsi="Times New Roman"/>
          <w:strike/>
          <w:sz w:val="24"/>
          <w:szCs w:val="24"/>
        </w:rPr>
        <w:t>including communion at one specified service each month.</w:t>
      </w:r>
    </w:p>
    <w:p w14:paraId="752A83A1" w14:textId="02A6BE44" w:rsidR="00245243" w:rsidRPr="00245243" w:rsidRDefault="00245243" w:rsidP="006E6C4A">
      <w:pPr>
        <w:pStyle w:val="NoSpacing"/>
        <w:numPr>
          <w:ilvl w:val="0"/>
          <w:numId w:val="44"/>
        </w:numPr>
        <w:tabs>
          <w:tab w:val="left" w:pos="7080"/>
        </w:tabs>
        <w:rPr>
          <w:rFonts w:ascii="Times New Roman" w:hAnsi="Times New Roman"/>
          <w:sz w:val="24"/>
          <w:szCs w:val="24"/>
        </w:rPr>
      </w:pPr>
      <w:r w:rsidRPr="006E6C4A">
        <w:rPr>
          <w:rFonts w:ascii="Times New Roman" w:hAnsi="Times New Roman"/>
          <w:strike/>
          <w:sz w:val="24"/>
          <w:szCs w:val="24"/>
        </w:rPr>
        <w:t>Moderating the Unity Council meeting on the third Monday of each month</w:t>
      </w:r>
      <w:r w:rsidRPr="00245243">
        <w:rPr>
          <w:rFonts w:ascii="Times New Roman" w:hAnsi="Times New Roman"/>
          <w:sz w:val="24"/>
          <w:szCs w:val="24"/>
        </w:rPr>
        <w:t>.</w:t>
      </w:r>
    </w:p>
    <w:p w14:paraId="7B08AF85" w14:textId="73BDB4B1" w:rsidR="00245243" w:rsidRPr="00245243" w:rsidRDefault="006E6C4A" w:rsidP="006E6C4A">
      <w:pPr>
        <w:pStyle w:val="NoSpacing"/>
        <w:numPr>
          <w:ilvl w:val="0"/>
          <w:numId w:val="44"/>
        </w:numPr>
        <w:tabs>
          <w:tab w:val="left" w:pos="7080"/>
        </w:tabs>
        <w:rPr>
          <w:rFonts w:ascii="Times New Roman" w:hAnsi="Times New Roman"/>
          <w:sz w:val="24"/>
          <w:szCs w:val="24"/>
        </w:rPr>
      </w:pPr>
      <w:r>
        <w:rPr>
          <w:rFonts w:ascii="Times New Roman" w:hAnsi="Times New Roman"/>
          <w:sz w:val="24"/>
          <w:szCs w:val="24"/>
        </w:rPr>
        <w:t>P</w:t>
      </w:r>
      <w:r w:rsidR="00245243" w:rsidRPr="00245243">
        <w:rPr>
          <w:rFonts w:ascii="Times New Roman" w:hAnsi="Times New Roman"/>
          <w:sz w:val="24"/>
          <w:szCs w:val="24"/>
        </w:rPr>
        <w:t>astoral Care as needed.</w:t>
      </w:r>
    </w:p>
    <w:p w14:paraId="17428139" w14:textId="77777777" w:rsidR="00245243" w:rsidRPr="00245243" w:rsidRDefault="00245243" w:rsidP="006E6C4A">
      <w:pPr>
        <w:pStyle w:val="NoSpacing"/>
        <w:tabs>
          <w:tab w:val="left" w:pos="7080"/>
        </w:tabs>
        <w:ind w:left="720"/>
        <w:rPr>
          <w:rFonts w:ascii="Times New Roman" w:hAnsi="Times New Roman"/>
          <w:sz w:val="24"/>
          <w:szCs w:val="24"/>
        </w:rPr>
      </w:pPr>
      <w:r w:rsidRPr="00245243">
        <w:rPr>
          <w:rFonts w:ascii="Times New Roman" w:hAnsi="Times New Roman"/>
          <w:sz w:val="24"/>
          <w:szCs w:val="24"/>
        </w:rPr>
        <w:t>Compensation for Preaching will be $100 honorarium for each Sunday, plus mileage at the appropriate IRS rate.</w:t>
      </w:r>
    </w:p>
    <w:p w14:paraId="6D641D94" w14:textId="77777777" w:rsidR="00245243" w:rsidRPr="006E6C4A" w:rsidRDefault="00245243" w:rsidP="006E6C4A">
      <w:pPr>
        <w:pStyle w:val="NoSpacing"/>
        <w:tabs>
          <w:tab w:val="left" w:pos="7080"/>
        </w:tabs>
        <w:ind w:left="720"/>
        <w:rPr>
          <w:rFonts w:ascii="Times New Roman" w:hAnsi="Times New Roman"/>
          <w:strike/>
          <w:sz w:val="24"/>
          <w:szCs w:val="24"/>
        </w:rPr>
      </w:pPr>
      <w:r w:rsidRPr="006E6C4A">
        <w:rPr>
          <w:rFonts w:ascii="Times New Roman" w:hAnsi="Times New Roman"/>
          <w:strike/>
          <w:sz w:val="24"/>
          <w:szCs w:val="24"/>
        </w:rPr>
        <w:t>Compensation for Moderating the Unity Council will be $50.00 plus mileage at $.545 per mile.</w:t>
      </w:r>
    </w:p>
    <w:p w14:paraId="34CFA79C" w14:textId="77777777" w:rsidR="00245243" w:rsidRPr="00245243" w:rsidRDefault="00245243" w:rsidP="006E6C4A">
      <w:pPr>
        <w:pStyle w:val="NoSpacing"/>
        <w:tabs>
          <w:tab w:val="left" w:pos="7080"/>
        </w:tabs>
        <w:ind w:left="720"/>
        <w:rPr>
          <w:rFonts w:ascii="Times New Roman" w:hAnsi="Times New Roman"/>
          <w:sz w:val="24"/>
          <w:szCs w:val="24"/>
        </w:rPr>
      </w:pPr>
      <w:r w:rsidRPr="00245243">
        <w:rPr>
          <w:rFonts w:ascii="Times New Roman" w:hAnsi="Times New Roman"/>
          <w:sz w:val="24"/>
          <w:szCs w:val="24"/>
        </w:rPr>
        <w:t>Compensation for Pastoral Care visits, as needed, will be mileage at the appropriate IRS rate.</w:t>
      </w:r>
    </w:p>
    <w:p w14:paraId="1D5DD46E" w14:textId="77777777" w:rsidR="00245243" w:rsidRPr="00245243" w:rsidRDefault="00245243" w:rsidP="006E6C4A">
      <w:pPr>
        <w:pStyle w:val="NoSpacing"/>
        <w:tabs>
          <w:tab w:val="left" w:pos="7080"/>
        </w:tabs>
        <w:ind w:left="720"/>
        <w:rPr>
          <w:rFonts w:ascii="Times New Roman" w:hAnsi="Times New Roman"/>
          <w:sz w:val="24"/>
          <w:szCs w:val="24"/>
        </w:rPr>
      </w:pPr>
      <w:r w:rsidRPr="00245243">
        <w:rPr>
          <w:rFonts w:ascii="Times New Roman" w:hAnsi="Times New Roman"/>
          <w:sz w:val="24"/>
          <w:szCs w:val="24"/>
        </w:rPr>
        <w:t>Katie will be supervised by a member of the Unity Council Worship and Personnel committee. If mediation is needed between Katie and the Worship/Personnel Committee, the intermediary will be the Committee on Ministry representative.</w:t>
      </w:r>
    </w:p>
    <w:p w14:paraId="33AB41C0" w14:textId="77777777" w:rsidR="00245243" w:rsidRPr="00245243" w:rsidRDefault="00245243" w:rsidP="006E6C4A">
      <w:pPr>
        <w:pStyle w:val="NoSpacing"/>
        <w:tabs>
          <w:tab w:val="left" w:pos="7080"/>
        </w:tabs>
        <w:ind w:left="720"/>
        <w:rPr>
          <w:rFonts w:ascii="Times New Roman" w:hAnsi="Times New Roman"/>
          <w:sz w:val="24"/>
          <w:szCs w:val="24"/>
        </w:rPr>
      </w:pPr>
      <w:r w:rsidRPr="00245243">
        <w:rPr>
          <w:rFonts w:ascii="Times New Roman" w:hAnsi="Times New Roman"/>
          <w:sz w:val="24"/>
          <w:szCs w:val="24"/>
        </w:rPr>
        <w:t>Katie will give two weeks’ notice if unable to be present on a Sunday. Bulletin information will be into the church by Wednesday preceding service.</w:t>
      </w:r>
    </w:p>
    <w:p w14:paraId="4C0628A8" w14:textId="77777777" w:rsidR="00245243" w:rsidRPr="00245243" w:rsidRDefault="00245243" w:rsidP="006E6C4A">
      <w:pPr>
        <w:pStyle w:val="NoSpacing"/>
        <w:tabs>
          <w:tab w:val="left" w:pos="7080"/>
        </w:tabs>
        <w:ind w:left="720"/>
        <w:rPr>
          <w:rFonts w:ascii="Times New Roman" w:hAnsi="Times New Roman"/>
          <w:sz w:val="24"/>
          <w:szCs w:val="24"/>
        </w:rPr>
      </w:pPr>
      <w:r w:rsidRPr="00245243">
        <w:rPr>
          <w:rFonts w:ascii="Times New Roman" w:hAnsi="Times New Roman"/>
          <w:sz w:val="24"/>
          <w:szCs w:val="24"/>
        </w:rPr>
        <w:t>Either party will give two weeks’ notice to terminate this working agreement.</w:t>
      </w:r>
    </w:p>
    <w:p w14:paraId="2352A0EE" w14:textId="77777777" w:rsidR="00245243" w:rsidRPr="00245243" w:rsidRDefault="00245243" w:rsidP="006E6C4A">
      <w:pPr>
        <w:pStyle w:val="NoSpacing"/>
        <w:tabs>
          <w:tab w:val="left" w:pos="7080"/>
        </w:tabs>
        <w:ind w:left="720"/>
        <w:rPr>
          <w:rFonts w:ascii="Times New Roman" w:hAnsi="Times New Roman"/>
          <w:sz w:val="24"/>
          <w:szCs w:val="24"/>
        </w:rPr>
      </w:pPr>
    </w:p>
    <w:p w14:paraId="3D987899" w14:textId="1971C791" w:rsidR="00414B56" w:rsidRDefault="00414B56" w:rsidP="006E6C4A">
      <w:pPr>
        <w:pStyle w:val="NoSpacing"/>
        <w:tabs>
          <w:tab w:val="left" w:pos="7080"/>
        </w:tabs>
        <w:ind w:left="720"/>
        <w:rPr>
          <w:rFonts w:ascii="Times New Roman" w:hAnsi="Times New Roman"/>
          <w:sz w:val="24"/>
          <w:szCs w:val="24"/>
        </w:rPr>
      </w:pPr>
    </w:p>
    <w:p w14:paraId="3B04A99B" w14:textId="6ACBDB32" w:rsidR="00A732CB" w:rsidRDefault="009F0190" w:rsidP="00DD3381">
      <w:pPr>
        <w:pStyle w:val="NoSpacing"/>
        <w:rPr>
          <w:sz w:val="24"/>
          <w:szCs w:val="24"/>
        </w:rPr>
      </w:pPr>
      <w:r w:rsidRPr="00A732CB">
        <w:rPr>
          <w:sz w:val="24"/>
          <w:szCs w:val="24"/>
        </w:rPr>
        <w:t>Corresponding members</w:t>
      </w:r>
      <w:r w:rsidR="00A732CB" w:rsidRPr="00A732CB">
        <w:rPr>
          <w:sz w:val="24"/>
          <w:szCs w:val="24"/>
        </w:rPr>
        <w:t xml:space="preserve"> </w:t>
      </w:r>
      <w:r w:rsidR="00DD3381">
        <w:rPr>
          <w:sz w:val="24"/>
          <w:szCs w:val="24"/>
        </w:rPr>
        <w:t xml:space="preserve">were seated: (Corresponding members </w:t>
      </w:r>
      <w:r w:rsidR="00A732CB" w:rsidRPr="00A732CB">
        <w:rPr>
          <w:sz w:val="24"/>
          <w:szCs w:val="24"/>
        </w:rPr>
        <w:t>are given voice, not vote.</w:t>
      </w:r>
      <w:r w:rsidR="00DD3381">
        <w:rPr>
          <w:sz w:val="24"/>
          <w:szCs w:val="24"/>
        </w:rPr>
        <w:t>)</w:t>
      </w:r>
    </w:p>
    <w:p w14:paraId="2A9C154D" w14:textId="6AD81FA0" w:rsidR="00A732CB" w:rsidRPr="00A732CB" w:rsidRDefault="00A732CB" w:rsidP="00A732CB">
      <w:pPr>
        <w:pStyle w:val="NoSpacing"/>
        <w:rPr>
          <w:sz w:val="24"/>
          <w:szCs w:val="24"/>
        </w:rPr>
      </w:pPr>
      <w:r>
        <w:rPr>
          <w:sz w:val="24"/>
          <w:szCs w:val="24"/>
        </w:rPr>
        <w:t xml:space="preserve">    Rev. Charlotte Franz, </w:t>
      </w:r>
      <w:r w:rsidR="00F80EF3">
        <w:rPr>
          <w:sz w:val="24"/>
          <w:szCs w:val="24"/>
        </w:rPr>
        <w:t>ELCA</w:t>
      </w:r>
    </w:p>
    <w:p w14:paraId="0E369ABD" w14:textId="33547E64" w:rsidR="009F0190" w:rsidRDefault="005E13B1" w:rsidP="0090043F">
      <w:pPr>
        <w:rPr>
          <w:rFonts w:ascii="Times New Roman" w:hAnsi="Times New Roman"/>
          <w:sz w:val="24"/>
          <w:szCs w:val="24"/>
        </w:rPr>
      </w:pPr>
      <w:r>
        <w:rPr>
          <w:rFonts w:ascii="Times New Roman" w:hAnsi="Times New Roman"/>
          <w:sz w:val="24"/>
          <w:szCs w:val="24"/>
        </w:rPr>
        <w:t xml:space="preserve">    </w:t>
      </w:r>
      <w:r w:rsidR="009F0190">
        <w:rPr>
          <w:rFonts w:ascii="Times New Roman" w:hAnsi="Times New Roman"/>
          <w:sz w:val="24"/>
          <w:szCs w:val="24"/>
        </w:rPr>
        <w:t xml:space="preserve">Kara Root, </w:t>
      </w:r>
      <w:r w:rsidR="00F80EF3">
        <w:rPr>
          <w:rFonts w:ascii="Times New Roman" w:hAnsi="Times New Roman"/>
          <w:sz w:val="24"/>
          <w:szCs w:val="24"/>
        </w:rPr>
        <w:t>Presbytery of the Twin Cities Area</w:t>
      </w:r>
    </w:p>
    <w:p w14:paraId="6447E04E" w14:textId="16274C12" w:rsidR="00414B56" w:rsidRDefault="00414B56" w:rsidP="0090043F">
      <w:pPr>
        <w:rPr>
          <w:rFonts w:ascii="Times New Roman" w:hAnsi="Times New Roman"/>
          <w:sz w:val="24"/>
          <w:szCs w:val="24"/>
        </w:rPr>
      </w:pPr>
      <w:r>
        <w:rPr>
          <w:rFonts w:ascii="Times New Roman" w:hAnsi="Times New Roman"/>
          <w:sz w:val="24"/>
          <w:szCs w:val="24"/>
        </w:rPr>
        <w:t>Registration will constitute the roll.</w:t>
      </w:r>
    </w:p>
    <w:p w14:paraId="12A070DF" w14:textId="77777777" w:rsidR="00D16351" w:rsidRPr="00D16351" w:rsidRDefault="00D16351" w:rsidP="00D16351">
      <w:pPr>
        <w:rPr>
          <w:rFonts w:ascii="Times New Roman" w:hAnsi="Times New Roman"/>
          <w:sz w:val="24"/>
          <w:szCs w:val="24"/>
        </w:rPr>
      </w:pPr>
      <w:r w:rsidRPr="00D16351">
        <w:rPr>
          <w:rFonts w:ascii="Times New Roman" w:hAnsi="Times New Roman"/>
          <w:sz w:val="24"/>
          <w:szCs w:val="24"/>
        </w:rPr>
        <w:t>The roll, formed from the registration, follows:</w:t>
      </w:r>
    </w:p>
    <w:p w14:paraId="1D104069" w14:textId="3F1A13D7" w:rsidR="00D16351" w:rsidRPr="00FC5BAD" w:rsidRDefault="00D16351" w:rsidP="00FC5BAD">
      <w:pPr>
        <w:ind w:firstLine="720"/>
        <w:rPr>
          <w:rFonts w:ascii="Times New Roman" w:hAnsi="Times New Roman"/>
        </w:rPr>
      </w:pPr>
      <w:r w:rsidRPr="00FC5BAD">
        <w:rPr>
          <w:rFonts w:ascii="Times New Roman" w:hAnsi="Times New Roman"/>
        </w:rPr>
        <w:lastRenderedPageBreak/>
        <w:t>Teaching Elders-Minister Members</w:t>
      </w:r>
    </w:p>
    <w:p w14:paraId="1383B1DF" w14:textId="1B4FCB6D" w:rsidR="00D16351" w:rsidRPr="00D16351" w:rsidRDefault="00D16351" w:rsidP="00D16351">
      <w:pPr>
        <w:pStyle w:val="NoSpacing"/>
        <w:ind w:left="720"/>
      </w:pPr>
      <w:r w:rsidRPr="00D16351">
        <w:t>Matthew Arneson           P</w:t>
      </w:r>
      <w:r w:rsidRPr="00D16351">
        <w:tab/>
      </w:r>
      <w:r w:rsidRPr="00D16351">
        <w:tab/>
        <w:t>Corey Larsen</w:t>
      </w:r>
      <w:r w:rsidRPr="00D16351">
        <w:tab/>
      </w:r>
      <w:r w:rsidRPr="00D16351">
        <w:tab/>
        <w:t xml:space="preserve">         P</w:t>
      </w:r>
      <w:r w:rsidRPr="00D16351">
        <w:tab/>
        <w:t xml:space="preserve"> </w:t>
      </w:r>
    </w:p>
    <w:p w14:paraId="3E4B748E" w14:textId="1DC5A8CF" w:rsidR="00D16351" w:rsidRPr="00D16351" w:rsidRDefault="00D16351" w:rsidP="00D16351">
      <w:pPr>
        <w:pStyle w:val="NoSpacing"/>
        <w:ind w:left="720"/>
      </w:pPr>
      <w:r w:rsidRPr="00D16351">
        <w:t xml:space="preserve">Rich Blood                     </w:t>
      </w:r>
      <w:r>
        <w:t xml:space="preserve">   </w:t>
      </w:r>
      <w:r w:rsidRPr="00D16351">
        <w:t xml:space="preserve">P </w:t>
      </w:r>
      <w:r w:rsidRPr="00D16351">
        <w:tab/>
      </w:r>
      <w:r w:rsidRPr="00D16351">
        <w:tab/>
        <w:t xml:space="preserve">Elizabeth </w:t>
      </w:r>
      <w:proofErr w:type="spellStart"/>
      <w:r w:rsidRPr="00D16351">
        <w:t>Liebenstein</w:t>
      </w:r>
      <w:proofErr w:type="spellEnd"/>
      <w:r w:rsidRPr="00D16351">
        <w:t xml:space="preserve">             </w:t>
      </w:r>
      <w:r>
        <w:t xml:space="preserve"> </w:t>
      </w:r>
      <w:r w:rsidRPr="00D16351">
        <w:t xml:space="preserve">E </w:t>
      </w:r>
      <w:r w:rsidRPr="00D16351">
        <w:tab/>
      </w:r>
    </w:p>
    <w:p w14:paraId="6FC33C6E" w14:textId="2AAF1F48" w:rsidR="00D16351" w:rsidRPr="00D16351" w:rsidRDefault="00D16351" w:rsidP="00D16351">
      <w:pPr>
        <w:pStyle w:val="NoSpacing"/>
        <w:ind w:left="720"/>
      </w:pPr>
      <w:r w:rsidRPr="00D16351">
        <w:t xml:space="preserve">James Deters </w:t>
      </w:r>
      <w:r w:rsidRPr="00D16351">
        <w:tab/>
      </w:r>
      <w:r w:rsidRPr="00D16351">
        <w:tab/>
        <w:t>P</w:t>
      </w:r>
      <w:r w:rsidRPr="00D16351">
        <w:tab/>
      </w:r>
      <w:r w:rsidRPr="00D16351">
        <w:tab/>
        <w:t>Chris McCurdy</w:t>
      </w:r>
      <w:r w:rsidRPr="00D16351">
        <w:tab/>
      </w:r>
      <w:r w:rsidRPr="00D16351">
        <w:tab/>
        <w:t xml:space="preserve">         P</w:t>
      </w:r>
    </w:p>
    <w:p w14:paraId="2FF247CA" w14:textId="3880B8A6" w:rsidR="00D16351" w:rsidRPr="00D16351" w:rsidRDefault="00D16351" w:rsidP="00D16351">
      <w:pPr>
        <w:pStyle w:val="NoSpacing"/>
        <w:ind w:left="720"/>
      </w:pPr>
      <w:r w:rsidRPr="00D16351">
        <w:t xml:space="preserve">Nancy </w:t>
      </w:r>
      <w:proofErr w:type="spellStart"/>
      <w:r w:rsidRPr="00D16351">
        <w:t>Deevers</w:t>
      </w:r>
      <w:proofErr w:type="spellEnd"/>
      <w:r w:rsidRPr="00D16351">
        <w:t xml:space="preserve">                </w:t>
      </w:r>
      <w:r>
        <w:t xml:space="preserve"> </w:t>
      </w:r>
      <w:r w:rsidRPr="00D16351">
        <w:t>E</w:t>
      </w:r>
      <w:r w:rsidR="00240A0E">
        <w:tab/>
      </w:r>
      <w:r w:rsidR="00240A0E">
        <w:tab/>
        <w:t>Kathryn Nelson</w:t>
      </w:r>
      <w:r w:rsidR="00240A0E">
        <w:tab/>
      </w:r>
      <w:r w:rsidR="00240A0E">
        <w:tab/>
        <w:t xml:space="preserve">         E</w:t>
      </w:r>
    </w:p>
    <w:p w14:paraId="7CB8E5B9" w14:textId="37BE0810" w:rsidR="00D16351" w:rsidRPr="00D16351" w:rsidRDefault="00D16351" w:rsidP="00D16351">
      <w:pPr>
        <w:pStyle w:val="NoSpacing"/>
        <w:ind w:left="720"/>
      </w:pPr>
      <w:r w:rsidRPr="00D16351">
        <w:t xml:space="preserve">Connie Dorn                   </w:t>
      </w:r>
      <w:r>
        <w:t xml:space="preserve"> </w:t>
      </w:r>
      <w:r w:rsidRPr="00D16351">
        <w:t xml:space="preserve"> E</w:t>
      </w:r>
      <w:r w:rsidRPr="00D16351">
        <w:tab/>
      </w:r>
      <w:r w:rsidRPr="00D16351">
        <w:tab/>
      </w:r>
      <w:r w:rsidR="00240A0E">
        <w:t>Tony Oltmann</w:t>
      </w:r>
      <w:r w:rsidRPr="00D16351">
        <w:tab/>
        <w:t xml:space="preserve"> </w:t>
      </w:r>
      <w:r w:rsidRPr="00D16351">
        <w:tab/>
        <w:t xml:space="preserve">         E</w:t>
      </w:r>
      <w:r w:rsidRPr="00D16351">
        <w:tab/>
      </w:r>
    </w:p>
    <w:p w14:paraId="5C51E623" w14:textId="3DA629E7" w:rsidR="00D16351" w:rsidRPr="00D16351" w:rsidRDefault="00D16351" w:rsidP="00D16351">
      <w:pPr>
        <w:pStyle w:val="NoSpacing"/>
        <w:ind w:left="720"/>
      </w:pPr>
      <w:r w:rsidRPr="00D16351">
        <w:t>John D. Gibbs</w:t>
      </w:r>
      <w:r w:rsidRPr="00D16351">
        <w:tab/>
        <w:t xml:space="preserve"> </w:t>
      </w:r>
      <w:r w:rsidRPr="00D16351">
        <w:tab/>
        <w:t>E</w:t>
      </w:r>
      <w:r w:rsidRPr="00D16351">
        <w:tab/>
      </w:r>
      <w:r w:rsidRPr="00D16351">
        <w:tab/>
      </w:r>
      <w:r w:rsidR="00240A0E">
        <w:t>Chips Paulson</w:t>
      </w:r>
      <w:r w:rsidRPr="00D16351">
        <w:tab/>
      </w:r>
      <w:r w:rsidRPr="00D16351">
        <w:tab/>
        <w:t xml:space="preserve">         </w:t>
      </w:r>
      <w:r w:rsidR="00240A0E">
        <w:t>P</w:t>
      </w:r>
    </w:p>
    <w:p w14:paraId="4CF6B756" w14:textId="2F7D84A8" w:rsidR="00D16351" w:rsidRPr="00D16351" w:rsidRDefault="00D16351" w:rsidP="00D16351">
      <w:pPr>
        <w:pStyle w:val="NoSpacing"/>
        <w:ind w:left="720"/>
      </w:pPr>
      <w:r w:rsidRPr="00D16351">
        <w:t xml:space="preserve">Paula </w:t>
      </w:r>
      <w:proofErr w:type="spellStart"/>
      <w:r w:rsidRPr="00D16351">
        <w:t>Gaboury</w:t>
      </w:r>
      <w:proofErr w:type="spellEnd"/>
      <w:r w:rsidRPr="00D16351">
        <w:tab/>
      </w:r>
      <w:r w:rsidRPr="00D16351">
        <w:tab/>
        <w:t>E</w:t>
      </w:r>
      <w:r w:rsidRPr="00D16351">
        <w:tab/>
      </w:r>
      <w:r w:rsidRPr="00D16351">
        <w:tab/>
      </w:r>
      <w:r w:rsidR="00240A0E">
        <w:t xml:space="preserve">Ken </w:t>
      </w:r>
      <w:proofErr w:type="spellStart"/>
      <w:r w:rsidR="00240A0E">
        <w:t>Ribe</w:t>
      </w:r>
      <w:proofErr w:type="spellEnd"/>
      <w:r w:rsidRPr="00D16351">
        <w:tab/>
      </w:r>
      <w:r w:rsidRPr="00D16351">
        <w:tab/>
        <w:t xml:space="preserve">         P </w:t>
      </w:r>
    </w:p>
    <w:p w14:paraId="2FE44A4A" w14:textId="65ADABF6" w:rsidR="00D16351" w:rsidRPr="00D16351" w:rsidRDefault="00D16351" w:rsidP="00D16351">
      <w:pPr>
        <w:pStyle w:val="NoSpacing"/>
        <w:ind w:left="720"/>
      </w:pPr>
      <w:r w:rsidRPr="00D16351">
        <w:t>Kalvin Hanhart</w:t>
      </w:r>
      <w:r w:rsidRPr="00D16351">
        <w:tab/>
      </w:r>
      <w:r w:rsidRPr="00D16351">
        <w:tab/>
        <w:t>P</w:t>
      </w:r>
      <w:r w:rsidRPr="00D16351">
        <w:tab/>
      </w:r>
      <w:r w:rsidRPr="00D16351">
        <w:tab/>
        <w:t xml:space="preserve">Karen L. </w:t>
      </w:r>
      <w:proofErr w:type="spellStart"/>
      <w:r w:rsidRPr="00D16351">
        <w:t>Schuder</w:t>
      </w:r>
      <w:proofErr w:type="spellEnd"/>
      <w:r w:rsidRPr="00D16351">
        <w:tab/>
        <w:t xml:space="preserve">         E</w:t>
      </w:r>
    </w:p>
    <w:p w14:paraId="6402CFDF" w14:textId="52AAE617" w:rsidR="00D16351" w:rsidRPr="00D16351" w:rsidRDefault="00D16351" w:rsidP="00D16351">
      <w:pPr>
        <w:pStyle w:val="NoSpacing"/>
        <w:ind w:left="720"/>
      </w:pPr>
      <w:r w:rsidRPr="00D16351">
        <w:t>Calvin Harfst</w:t>
      </w:r>
      <w:r w:rsidRPr="00D16351">
        <w:tab/>
      </w:r>
      <w:r w:rsidRPr="00D16351">
        <w:tab/>
        <w:t>A</w:t>
      </w:r>
      <w:r w:rsidRPr="00D16351">
        <w:tab/>
      </w:r>
      <w:r w:rsidRPr="00D16351">
        <w:tab/>
        <w:t>Arlin Talley</w:t>
      </w:r>
      <w:r w:rsidRPr="00D16351">
        <w:tab/>
      </w:r>
      <w:r w:rsidRPr="00D16351">
        <w:tab/>
        <w:t xml:space="preserve">         P</w:t>
      </w:r>
    </w:p>
    <w:p w14:paraId="5AED99CB" w14:textId="5ED8532F" w:rsidR="00D16351" w:rsidRPr="00D16351" w:rsidRDefault="00D16351" w:rsidP="00D16351">
      <w:pPr>
        <w:pStyle w:val="NoSpacing"/>
        <w:ind w:left="720"/>
      </w:pPr>
      <w:r w:rsidRPr="00D16351">
        <w:t>Janelle Harrison</w:t>
      </w:r>
      <w:r w:rsidRPr="00D16351">
        <w:tab/>
      </w:r>
      <w:r w:rsidRPr="00D16351">
        <w:tab/>
        <w:t>E</w:t>
      </w:r>
      <w:r w:rsidRPr="00D16351">
        <w:tab/>
      </w:r>
      <w:r w:rsidRPr="00D16351">
        <w:tab/>
        <w:t xml:space="preserve">Kerry Clark </w:t>
      </w:r>
      <w:proofErr w:type="spellStart"/>
      <w:r w:rsidRPr="00D16351">
        <w:t>Tomhave</w:t>
      </w:r>
      <w:proofErr w:type="spellEnd"/>
      <w:r w:rsidRPr="00D16351">
        <w:t xml:space="preserve">             </w:t>
      </w:r>
      <w:r>
        <w:t xml:space="preserve">  </w:t>
      </w:r>
      <w:r w:rsidRPr="00D16351">
        <w:t>A</w:t>
      </w:r>
    </w:p>
    <w:p w14:paraId="6831DD48" w14:textId="5517BFD7" w:rsidR="00D16351" w:rsidRPr="00D16351" w:rsidRDefault="00FC5BAD" w:rsidP="00D16351">
      <w:pPr>
        <w:pStyle w:val="NoSpacing"/>
        <w:ind w:left="720"/>
      </w:pPr>
      <w:r w:rsidRPr="00D16351">
        <w:t xml:space="preserve">Kimbrel Johnson             </w:t>
      </w:r>
      <w:r>
        <w:t xml:space="preserve"> </w:t>
      </w:r>
      <w:r w:rsidRPr="00D16351">
        <w:t>P</w:t>
      </w:r>
      <w:r w:rsidR="00D16351" w:rsidRPr="00D16351">
        <w:tab/>
      </w:r>
      <w:r w:rsidR="00D16351" w:rsidRPr="00D16351">
        <w:tab/>
        <w:t>Lon Weaver</w:t>
      </w:r>
      <w:r w:rsidR="00D16351" w:rsidRPr="00D16351">
        <w:tab/>
      </w:r>
      <w:r w:rsidR="00D16351" w:rsidRPr="00D16351">
        <w:tab/>
        <w:t xml:space="preserve">         E</w:t>
      </w:r>
    </w:p>
    <w:p w14:paraId="5C02F982" w14:textId="2F0878D3" w:rsidR="00D16351" w:rsidRPr="00D16351" w:rsidRDefault="00FC5BAD" w:rsidP="00D16351">
      <w:pPr>
        <w:pStyle w:val="NoSpacing"/>
        <w:ind w:left="720"/>
      </w:pPr>
      <w:r w:rsidRPr="00D16351">
        <w:t>Kari L. Jutila</w:t>
      </w:r>
      <w:r w:rsidRPr="00D16351">
        <w:tab/>
      </w:r>
      <w:r w:rsidRPr="00D16351">
        <w:tab/>
        <w:t>P</w:t>
      </w:r>
      <w:r w:rsidR="00D16351" w:rsidRPr="00D16351">
        <w:t xml:space="preserve">              </w:t>
      </w:r>
      <w:r>
        <w:tab/>
      </w:r>
      <w:r w:rsidR="00D16351" w:rsidRPr="00D16351">
        <w:t>Robyn Weaver</w:t>
      </w:r>
      <w:r w:rsidR="00D16351" w:rsidRPr="00D16351">
        <w:tab/>
      </w:r>
      <w:r w:rsidR="00D16351" w:rsidRPr="00D16351">
        <w:tab/>
        <w:t xml:space="preserve">         P</w:t>
      </w:r>
    </w:p>
    <w:p w14:paraId="792ACEB5" w14:textId="0E342322" w:rsidR="00D16351" w:rsidRPr="00D16351" w:rsidRDefault="00FC5BAD" w:rsidP="00D16351">
      <w:pPr>
        <w:pStyle w:val="NoSpacing"/>
        <w:ind w:left="720"/>
      </w:pPr>
      <w:r w:rsidRPr="00D16351">
        <w:t>Jeremiah Knabe</w:t>
      </w:r>
      <w:r w:rsidRPr="00D16351">
        <w:tab/>
      </w:r>
      <w:r w:rsidRPr="00D16351">
        <w:tab/>
        <w:t>P</w:t>
      </w:r>
      <w:r>
        <w:tab/>
      </w:r>
      <w:r>
        <w:tab/>
      </w:r>
      <w:r w:rsidR="00D16351" w:rsidRPr="00D16351">
        <w:t>Doug Workman</w:t>
      </w:r>
      <w:r w:rsidR="00D16351" w:rsidRPr="00D16351">
        <w:tab/>
      </w:r>
      <w:r w:rsidR="00D16351" w:rsidRPr="00D16351">
        <w:tab/>
        <w:t xml:space="preserve">         P</w:t>
      </w:r>
    </w:p>
    <w:p w14:paraId="7A48F7D4" w14:textId="0B1261D6" w:rsidR="00D16351" w:rsidRPr="00D16351" w:rsidRDefault="00FC5BAD" w:rsidP="00D16351">
      <w:pPr>
        <w:pStyle w:val="NoSpacing"/>
        <w:ind w:left="720"/>
      </w:pPr>
      <w:r w:rsidRPr="00D16351">
        <w:t xml:space="preserve">Katie </w:t>
      </w:r>
      <w:proofErr w:type="spellStart"/>
      <w:r w:rsidRPr="00D16351">
        <w:t>Kolmodin</w:t>
      </w:r>
      <w:proofErr w:type="spellEnd"/>
      <w:r w:rsidRPr="00D16351">
        <w:tab/>
      </w:r>
      <w:r w:rsidRPr="00D16351">
        <w:tab/>
        <w:t>E</w:t>
      </w:r>
      <w:r w:rsidR="00D16351" w:rsidRPr="00D16351">
        <w:tab/>
      </w:r>
      <w:r>
        <w:tab/>
      </w:r>
      <w:r w:rsidR="00D16351" w:rsidRPr="00D16351">
        <w:t>John Yingling</w:t>
      </w:r>
      <w:r w:rsidR="00D16351" w:rsidRPr="00D16351">
        <w:tab/>
      </w:r>
      <w:r w:rsidR="00D16351" w:rsidRPr="00D16351">
        <w:tab/>
        <w:t xml:space="preserve">         P</w:t>
      </w:r>
      <w:r w:rsidR="00D16351" w:rsidRPr="00D16351">
        <w:tab/>
      </w:r>
    </w:p>
    <w:p w14:paraId="5C586671" w14:textId="629EDC00" w:rsidR="00D16351" w:rsidRPr="00D16351" w:rsidRDefault="00D16351" w:rsidP="00D16351">
      <w:pPr>
        <w:pStyle w:val="NoSpacing"/>
        <w:ind w:left="720"/>
      </w:pPr>
      <w:r w:rsidRPr="00D16351">
        <w:tab/>
      </w:r>
      <w:r w:rsidRPr="00D16351">
        <w:tab/>
      </w:r>
    </w:p>
    <w:p w14:paraId="465EE294" w14:textId="77777777" w:rsidR="00D16351" w:rsidRPr="00D16351" w:rsidRDefault="00D16351" w:rsidP="00D16351">
      <w:pPr>
        <w:pStyle w:val="NoSpacing"/>
      </w:pPr>
      <w:r w:rsidRPr="00D16351">
        <w:tab/>
      </w:r>
      <w:r w:rsidRPr="00D16351">
        <w:tab/>
      </w:r>
      <w:r w:rsidRPr="00D16351">
        <w:tab/>
      </w:r>
      <w:r w:rsidRPr="00D16351">
        <w:tab/>
      </w:r>
      <w:r w:rsidRPr="00D16351">
        <w:tab/>
      </w:r>
      <w:r w:rsidRPr="00D16351">
        <w:tab/>
      </w:r>
      <w:r w:rsidRPr="00D16351">
        <w:tab/>
      </w:r>
      <w:r w:rsidRPr="00D16351">
        <w:tab/>
      </w:r>
      <w:r w:rsidRPr="00D16351">
        <w:tab/>
      </w:r>
      <w:r w:rsidRPr="00D16351">
        <w:tab/>
      </w:r>
    </w:p>
    <w:p w14:paraId="41272653" w14:textId="77777777" w:rsidR="00D16351" w:rsidRPr="00D16351" w:rsidRDefault="00D16351" w:rsidP="00D16351">
      <w:pPr>
        <w:pStyle w:val="NoSpacing"/>
      </w:pPr>
    </w:p>
    <w:p w14:paraId="15F620D6" w14:textId="77777777" w:rsidR="00D16351" w:rsidRPr="00FC5BAD" w:rsidRDefault="00D16351" w:rsidP="00D16351">
      <w:pPr>
        <w:pStyle w:val="NoSpacing"/>
        <w:ind w:left="720"/>
        <w:rPr>
          <w:b/>
        </w:rPr>
      </w:pPr>
      <w:r w:rsidRPr="00FC5BAD">
        <w:rPr>
          <w:b/>
        </w:rPr>
        <w:t>Honorably retired</w:t>
      </w:r>
    </w:p>
    <w:p w14:paraId="1E566DB0" w14:textId="49219086" w:rsidR="00D16351" w:rsidRPr="00D16351" w:rsidRDefault="00D16351" w:rsidP="00D16351">
      <w:pPr>
        <w:pStyle w:val="NoSpacing"/>
        <w:ind w:left="720"/>
      </w:pPr>
      <w:r w:rsidRPr="00D16351">
        <w:t>Duane Aslyn – HR</w:t>
      </w:r>
      <w:r w:rsidRPr="00D16351">
        <w:tab/>
        <w:t xml:space="preserve"> E</w:t>
      </w:r>
      <w:r w:rsidRPr="00D16351">
        <w:tab/>
      </w:r>
      <w:r w:rsidRPr="00D16351">
        <w:tab/>
        <w:t>Robert Hickman- HR</w:t>
      </w:r>
      <w:r w:rsidRPr="00D16351">
        <w:tab/>
      </w:r>
      <w:r>
        <w:t xml:space="preserve">         </w:t>
      </w:r>
      <w:r w:rsidRPr="00D16351">
        <w:t>E</w:t>
      </w:r>
    </w:p>
    <w:p w14:paraId="74BAB866" w14:textId="13B0B351" w:rsidR="00D16351" w:rsidRPr="00D16351" w:rsidRDefault="00D16351" w:rsidP="00D16351">
      <w:pPr>
        <w:pStyle w:val="NoSpacing"/>
        <w:ind w:left="720"/>
      </w:pPr>
      <w:r w:rsidRPr="00D16351">
        <w:t>Wm. P. Anderson – HR</w:t>
      </w:r>
      <w:r w:rsidRPr="00D16351">
        <w:tab/>
        <w:t xml:space="preserve"> E </w:t>
      </w:r>
      <w:r w:rsidRPr="00D16351">
        <w:tab/>
      </w:r>
      <w:r w:rsidRPr="00D16351">
        <w:tab/>
        <w:t>Charles House – HR</w:t>
      </w:r>
      <w:r w:rsidRPr="00D16351">
        <w:tab/>
        <w:t xml:space="preserve"> </w:t>
      </w:r>
      <w:r>
        <w:t xml:space="preserve">        </w:t>
      </w:r>
      <w:r w:rsidRPr="00D16351">
        <w:t>E</w:t>
      </w:r>
    </w:p>
    <w:p w14:paraId="3A411B7D" w14:textId="0853B585" w:rsidR="00D16351" w:rsidRPr="00D16351" w:rsidRDefault="00D16351" w:rsidP="00D16351">
      <w:pPr>
        <w:pStyle w:val="NoSpacing"/>
        <w:ind w:left="720"/>
      </w:pPr>
      <w:r w:rsidRPr="00D16351">
        <w:tab/>
      </w:r>
      <w:r w:rsidRPr="00D16351">
        <w:tab/>
      </w:r>
      <w:r w:rsidRPr="00D16351">
        <w:tab/>
      </w:r>
      <w:r w:rsidRPr="00D16351">
        <w:tab/>
      </w:r>
      <w:r w:rsidRPr="00D16351">
        <w:tab/>
        <w:t>Joel Huenemann</w:t>
      </w:r>
      <w:r w:rsidRPr="00D16351">
        <w:tab/>
      </w:r>
      <w:r>
        <w:t xml:space="preserve">         </w:t>
      </w:r>
      <w:r w:rsidRPr="00D16351">
        <w:t>P</w:t>
      </w:r>
    </w:p>
    <w:p w14:paraId="6EC85CC1" w14:textId="182E988C" w:rsidR="00D16351" w:rsidRPr="00D16351" w:rsidRDefault="00D16351" w:rsidP="00D16351">
      <w:pPr>
        <w:pStyle w:val="NoSpacing"/>
        <w:ind w:left="720"/>
      </w:pPr>
      <w:r w:rsidRPr="00D16351">
        <w:t xml:space="preserve">Bruce </w:t>
      </w:r>
      <w:proofErr w:type="spellStart"/>
      <w:r w:rsidRPr="00D16351">
        <w:t>Calbreath</w:t>
      </w:r>
      <w:proofErr w:type="spellEnd"/>
      <w:r w:rsidRPr="00D16351">
        <w:t xml:space="preserve"> – HR    </w:t>
      </w:r>
      <w:r>
        <w:t xml:space="preserve"> </w:t>
      </w:r>
      <w:r w:rsidRPr="00D16351">
        <w:t xml:space="preserve"> E </w:t>
      </w:r>
      <w:r w:rsidRPr="00D16351">
        <w:tab/>
      </w:r>
      <w:r w:rsidRPr="00D16351">
        <w:tab/>
        <w:t>Sharon J. Johnson – HR</w:t>
      </w:r>
      <w:r w:rsidRPr="00D16351">
        <w:tab/>
      </w:r>
      <w:r w:rsidR="00FC5BAD">
        <w:t xml:space="preserve">       </w:t>
      </w:r>
      <w:r w:rsidR="00EB54F9">
        <w:t xml:space="preserve"> </w:t>
      </w:r>
      <w:r w:rsidR="00FC5BAD">
        <w:t xml:space="preserve"> </w:t>
      </w:r>
      <w:r w:rsidRPr="00D16351">
        <w:t>E</w:t>
      </w:r>
      <w:r w:rsidRPr="00D16351">
        <w:tab/>
      </w:r>
      <w:r w:rsidRPr="00D16351">
        <w:tab/>
      </w:r>
    </w:p>
    <w:p w14:paraId="179B49DB" w14:textId="4E9EE19D" w:rsidR="00D16351" w:rsidRPr="00D16351" w:rsidRDefault="00D16351" w:rsidP="00D16351">
      <w:pPr>
        <w:pStyle w:val="NoSpacing"/>
        <w:ind w:left="720"/>
      </w:pPr>
      <w:r w:rsidRPr="00D16351">
        <w:t>Brad Carloss – HR</w:t>
      </w:r>
      <w:r w:rsidRPr="00D16351">
        <w:tab/>
        <w:t xml:space="preserve"> P </w:t>
      </w:r>
      <w:r w:rsidRPr="00D16351">
        <w:tab/>
      </w:r>
      <w:r w:rsidRPr="00D16351">
        <w:tab/>
        <w:t>Nancy Knapp – H</w:t>
      </w:r>
      <w:r w:rsidRPr="00D16351">
        <w:tab/>
      </w:r>
      <w:r w:rsidR="00FC5BAD">
        <w:t xml:space="preserve">        </w:t>
      </w:r>
      <w:r w:rsidR="00EB54F9">
        <w:t xml:space="preserve"> </w:t>
      </w:r>
      <w:r w:rsidRPr="00D16351">
        <w:t>E</w:t>
      </w:r>
      <w:r w:rsidRPr="00D16351">
        <w:tab/>
      </w:r>
      <w:r w:rsidRPr="00D16351">
        <w:tab/>
      </w:r>
      <w:r w:rsidRPr="00D16351">
        <w:tab/>
      </w:r>
      <w:r w:rsidRPr="00D16351">
        <w:tab/>
      </w:r>
    </w:p>
    <w:p w14:paraId="3B6D2635" w14:textId="40422B10" w:rsidR="00D16351" w:rsidRPr="00D16351" w:rsidRDefault="00D16351" w:rsidP="00D16351">
      <w:pPr>
        <w:pStyle w:val="NoSpacing"/>
        <w:ind w:left="720"/>
      </w:pPr>
      <w:r w:rsidRPr="00D16351">
        <w:t>Harry Colquhoun-HR</w:t>
      </w:r>
      <w:r w:rsidRPr="00D16351">
        <w:tab/>
        <w:t xml:space="preserve"> E </w:t>
      </w:r>
      <w:r w:rsidRPr="00D16351">
        <w:tab/>
      </w:r>
      <w:r w:rsidRPr="00D16351">
        <w:tab/>
        <w:t>Robert Light – HR</w:t>
      </w:r>
      <w:r w:rsidRPr="00D16351">
        <w:tab/>
      </w:r>
      <w:r w:rsidR="00FC5BAD">
        <w:t xml:space="preserve">        </w:t>
      </w:r>
      <w:r w:rsidR="00EB54F9">
        <w:t xml:space="preserve"> </w:t>
      </w:r>
      <w:r w:rsidRPr="00D16351">
        <w:t>E</w:t>
      </w:r>
      <w:r w:rsidRPr="00D16351">
        <w:tab/>
      </w:r>
      <w:r w:rsidRPr="00D16351">
        <w:tab/>
      </w:r>
      <w:r w:rsidRPr="00D16351">
        <w:tab/>
      </w:r>
      <w:r w:rsidRPr="00D16351">
        <w:tab/>
      </w:r>
    </w:p>
    <w:p w14:paraId="655F9C50" w14:textId="457AD549" w:rsidR="00D16351" w:rsidRPr="00D16351" w:rsidRDefault="00D16351" w:rsidP="00D16351">
      <w:pPr>
        <w:pStyle w:val="NoSpacing"/>
        <w:ind w:left="720"/>
      </w:pPr>
      <w:r w:rsidRPr="00D16351">
        <w:t>Peggy Cooper - HR</w:t>
      </w:r>
      <w:r w:rsidRPr="00D16351">
        <w:tab/>
        <w:t xml:space="preserve"> E </w:t>
      </w:r>
      <w:r w:rsidRPr="00D16351">
        <w:tab/>
      </w:r>
      <w:r w:rsidRPr="00D16351">
        <w:tab/>
        <w:t xml:space="preserve">Margaret Z Morris – HR        </w:t>
      </w:r>
      <w:r w:rsidR="00FC5BAD">
        <w:t xml:space="preserve"> </w:t>
      </w:r>
      <w:r w:rsidR="00EB54F9">
        <w:t xml:space="preserve"> </w:t>
      </w:r>
      <w:r w:rsidRPr="00D16351">
        <w:t>E</w:t>
      </w:r>
      <w:r w:rsidRPr="00D16351">
        <w:tab/>
      </w:r>
      <w:r w:rsidRPr="00D16351">
        <w:tab/>
      </w:r>
      <w:r w:rsidRPr="00D16351">
        <w:tab/>
      </w:r>
    </w:p>
    <w:p w14:paraId="1FFC99D5" w14:textId="14552E82" w:rsidR="00D16351" w:rsidRPr="00D16351" w:rsidRDefault="00D16351" w:rsidP="00D16351">
      <w:pPr>
        <w:pStyle w:val="NoSpacing"/>
        <w:ind w:left="720"/>
      </w:pPr>
      <w:r w:rsidRPr="00D16351">
        <w:t xml:space="preserve">James De Smidt – HR     </w:t>
      </w:r>
      <w:r>
        <w:t xml:space="preserve">  </w:t>
      </w:r>
      <w:r w:rsidRPr="00D16351">
        <w:t>E</w:t>
      </w:r>
      <w:r w:rsidRPr="00D16351">
        <w:tab/>
      </w:r>
      <w:r w:rsidRPr="00D16351">
        <w:tab/>
        <w:t xml:space="preserve">Eric Nielsen – HR - </w:t>
      </w:r>
      <w:r w:rsidRPr="00D16351">
        <w:tab/>
      </w:r>
      <w:r w:rsidR="00FC5BAD">
        <w:t xml:space="preserve">        </w:t>
      </w:r>
      <w:r w:rsidR="00EB54F9">
        <w:t xml:space="preserve"> </w:t>
      </w:r>
      <w:r w:rsidRPr="00D16351">
        <w:t>E</w:t>
      </w:r>
      <w:r w:rsidRPr="00D16351">
        <w:tab/>
      </w:r>
      <w:r w:rsidRPr="00D16351">
        <w:tab/>
      </w:r>
      <w:r w:rsidRPr="00D16351">
        <w:tab/>
      </w:r>
    </w:p>
    <w:p w14:paraId="38A64204" w14:textId="22E5F4AA" w:rsidR="00D16351" w:rsidRPr="00D16351" w:rsidRDefault="00D16351" w:rsidP="00D16351">
      <w:pPr>
        <w:pStyle w:val="NoSpacing"/>
        <w:ind w:left="720"/>
      </w:pPr>
      <w:r w:rsidRPr="00D16351">
        <w:t>David Gabriel – HR</w:t>
      </w:r>
      <w:r w:rsidRPr="00D16351">
        <w:tab/>
        <w:t xml:space="preserve"> E </w:t>
      </w:r>
      <w:r w:rsidRPr="00D16351">
        <w:tab/>
      </w:r>
      <w:r w:rsidRPr="00D16351">
        <w:tab/>
        <w:t>John Pressler -HR</w:t>
      </w:r>
      <w:r w:rsidRPr="00D16351">
        <w:tab/>
      </w:r>
      <w:r w:rsidR="00FC5BAD">
        <w:t xml:space="preserve">        </w:t>
      </w:r>
      <w:r w:rsidR="00EB54F9">
        <w:t xml:space="preserve"> </w:t>
      </w:r>
      <w:r w:rsidRPr="00D16351">
        <w:t>E</w:t>
      </w:r>
      <w:r w:rsidRPr="00D16351">
        <w:tab/>
      </w:r>
    </w:p>
    <w:p w14:paraId="5D3F71C9" w14:textId="6AE7E384" w:rsidR="00D16351" w:rsidRPr="00D16351" w:rsidRDefault="00D16351" w:rsidP="00D16351">
      <w:pPr>
        <w:pStyle w:val="NoSpacing"/>
        <w:ind w:left="720"/>
      </w:pPr>
      <w:r w:rsidRPr="00D16351">
        <w:t>John G. Gibbs – HR</w:t>
      </w:r>
      <w:r w:rsidRPr="00D16351">
        <w:tab/>
        <w:t xml:space="preserve"> E</w:t>
      </w:r>
      <w:r w:rsidRPr="00D16351">
        <w:tab/>
      </w:r>
      <w:r w:rsidRPr="00D16351">
        <w:tab/>
        <w:t>Darrel Robertson – HR</w:t>
      </w:r>
      <w:r w:rsidRPr="00D16351">
        <w:tab/>
      </w:r>
      <w:r w:rsidR="00FC5BAD">
        <w:t xml:space="preserve">        </w:t>
      </w:r>
      <w:r w:rsidR="00EB54F9">
        <w:t xml:space="preserve"> </w:t>
      </w:r>
      <w:r w:rsidRPr="00D16351">
        <w:t>E</w:t>
      </w:r>
      <w:r w:rsidRPr="00D16351">
        <w:tab/>
      </w:r>
      <w:r w:rsidRPr="00D16351">
        <w:tab/>
      </w:r>
    </w:p>
    <w:p w14:paraId="65FD2028" w14:textId="5D101CE9" w:rsidR="00D16351" w:rsidRPr="00D16351" w:rsidRDefault="00D16351" w:rsidP="00D16351">
      <w:pPr>
        <w:pStyle w:val="NoSpacing"/>
        <w:ind w:left="720"/>
      </w:pPr>
      <w:r w:rsidRPr="00D16351">
        <w:t>Robert Goodin – HR</w:t>
      </w:r>
      <w:r w:rsidRPr="00D16351">
        <w:tab/>
        <w:t xml:space="preserve"> P </w:t>
      </w:r>
      <w:r w:rsidRPr="00D16351">
        <w:tab/>
      </w:r>
      <w:r w:rsidRPr="00D16351">
        <w:tab/>
        <w:t xml:space="preserve">Barbara </w:t>
      </w:r>
      <w:proofErr w:type="spellStart"/>
      <w:r w:rsidRPr="00D16351">
        <w:t>Streng</w:t>
      </w:r>
      <w:proofErr w:type="spellEnd"/>
      <w:r w:rsidRPr="00D16351">
        <w:t xml:space="preserve"> – HR</w:t>
      </w:r>
      <w:r w:rsidRPr="00D16351">
        <w:tab/>
      </w:r>
      <w:r w:rsidR="00FC5BAD">
        <w:t xml:space="preserve">        </w:t>
      </w:r>
      <w:r w:rsidR="00EB54F9">
        <w:t xml:space="preserve"> </w:t>
      </w:r>
      <w:r w:rsidRPr="00D16351">
        <w:t>E</w:t>
      </w:r>
      <w:r w:rsidRPr="00D16351">
        <w:tab/>
        <w:t xml:space="preserve">     </w:t>
      </w:r>
      <w:r w:rsidRPr="00D16351">
        <w:tab/>
      </w:r>
    </w:p>
    <w:p w14:paraId="3AC78D33" w14:textId="4E320E74" w:rsidR="00D16351" w:rsidRPr="00D16351" w:rsidRDefault="00D16351" w:rsidP="00D16351">
      <w:pPr>
        <w:pStyle w:val="NoSpacing"/>
        <w:ind w:left="720"/>
      </w:pPr>
      <w:r w:rsidRPr="00D16351">
        <w:t xml:space="preserve">Sue Goodin – HR     </w:t>
      </w:r>
      <w:r w:rsidRPr="00D16351">
        <w:tab/>
        <w:t xml:space="preserve"> P</w:t>
      </w:r>
      <w:r w:rsidRPr="00D16351">
        <w:tab/>
      </w:r>
      <w:r w:rsidRPr="00D16351">
        <w:tab/>
        <w:t>Roger Waid – HR</w:t>
      </w:r>
      <w:r w:rsidRPr="00D16351">
        <w:tab/>
      </w:r>
      <w:r w:rsidR="00FC5BAD">
        <w:t xml:space="preserve">        </w:t>
      </w:r>
      <w:r w:rsidR="00EB54F9">
        <w:t xml:space="preserve"> </w:t>
      </w:r>
      <w:r w:rsidRPr="00D16351">
        <w:t>E</w:t>
      </w:r>
      <w:r w:rsidRPr="00D16351">
        <w:tab/>
      </w:r>
    </w:p>
    <w:p w14:paraId="1480C23C" w14:textId="77777777" w:rsidR="00D16351" w:rsidRPr="00D16351" w:rsidRDefault="00D16351" w:rsidP="00D16351">
      <w:pPr>
        <w:pStyle w:val="NoSpacing"/>
        <w:ind w:left="720"/>
      </w:pPr>
      <w:proofErr w:type="spellStart"/>
      <w:r w:rsidRPr="00D16351">
        <w:t>Graden</w:t>
      </w:r>
      <w:proofErr w:type="spellEnd"/>
      <w:r w:rsidRPr="00D16351">
        <w:t xml:space="preserve"> </w:t>
      </w:r>
      <w:proofErr w:type="spellStart"/>
      <w:r w:rsidRPr="00D16351">
        <w:t>Grobe</w:t>
      </w:r>
      <w:proofErr w:type="spellEnd"/>
      <w:r w:rsidRPr="00D16351">
        <w:t xml:space="preserve"> – HR</w:t>
      </w:r>
      <w:r w:rsidRPr="00D16351">
        <w:tab/>
        <w:t xml:space="preserve"> E </w:t>
      </w:r>
      <w:r w:rsidRPr="00D16351">
        <w:tab/>
      </w:r>
      <w:r w:rsidRPr="00D16351">
        <w:tab/>
      </w:r>
      <w:r w:rsidRPr="00D16351">
        <w:tab/>
      </w:r>
      <w:r w:rsidRPr="00D16351">
        <w:tab/>
      </w:r>
    </w:p>
    <w:p w14:paraId="2AA83012" w14:textId="77777777" w:rsidR="00D16351" w:rsidRPr="00D16351" w:rsidRDefault="00D16351" w:rsidP="00D16351">
      <w:pPr>
        <w:pStyle w:val="NoSpacing"/>
        <w:ind w:left="720"/>
      </w:pPr>
      <w:r w:rsidRPr="00D16351">
        <w:t>David T. Guthrie – HR</w:t>
      </w:r>
      <w:r w:rsidRPr="00D16351">
        <w:tab/>
        <w:t xml:space="preserve"> E </w:t>
      </w:r>
      <w:r w:rsidRPr="00D16351">
        <w:tab/>
      </w:r>
      <w:r w:rsidRPr="00D16351">
        <w:tab/>
      </w:r>
      <w:r w:rsidRPr="00D16351">
        <w:tab/>
      </w:r>
      <w:r w:rsidRPr="00D16351">
        <w:tab/>
      </w:r>
    </w:p>
    <w:p w14:paraId="1148E5D4" w14:textId="77777777" w:rsidR="00D16351" w:rsidRPr="00D16351" w:rsidRDefault="00D16351" w:rsidP="00D16351">
      <w:pPr>
        <w:pStyle w:val="NoSpacing"/>
        <w:ind w:left="720"/>
      </w:pPr>
      <w:r w:rsidRPr="00D16351">
        <w:t xml:space="preserve">Merle </w:t>
      </w:r>
      <w:proofErr w:type="spellStart"/>
      <w:r w:rsidRPr="00D16351">
        <w:t>Harberts</w:t>
      </w:r>
      <w:proofErr w:type="spellEnd"/>
      <w:r w:rsidRPr="00D16351">
        <w:t xml:space="preserve"> – HR</w:t>
      </w:r>
      <w:r w:rsidRPr="00D16351">
        <w:tab/>
        <w:t xml:space="preserve"> E</w:t>
      </w:r>
      <w:r w:rsidRPr="00D16351">
        <w:tab/>
      </w:r>
      <w:r w:rsidRPr="00D16351">
        <w:tab/>
      </w:r>
      <w:r w:rsidRPr="00D16351">
        <w:tab/>
      </w:r>
    </w:p>
    <w:p w14:paraId="34A5ADD7" w14:textId="3460678C" w:rsidR="00D16351" w:rsidRPr="00D16351" w:rsidRDefault="00D16351" w:rsidP="00D16351">
      <w:pPr>
        <w:pStyle w:val="NoSpacing"/>
        <w:ind w:left="720"/>
      </w:pPr>
      <w:r w:rsidRPr="00D16351">
        <w:t>Ron Henley-HR</w:t>
      </w:r>
      <w:r w:rsidRPr="00D16351">
        <w:tab/>
        <w:t xml:space="preserve">              </w:t>
      </w:r>
      <w:r>
        <w:t xml:space="preserve"> </w:t>
      </w:r>
      <w:r w:rsidRPr="00D16351">
        <w:t>E</w:t>
      </w:r>
      <w:r w:rsidRPr="00D16351">
        <w:tab/>
      </w:r>
      <w:r w:rsidRPr="00D16351">
        <w:tab/>
      </w:r>
      <w:r w:rsidRPr="00D16351">
        <w:tab/>
      </w:r>
      <w:r w:rsidRPr="00D16351">
        <w:tab/>
      </w:r>
      <w:r w:rsidRPr="00D16351">
        <w:tab/>
      </w:r>
      <w:r w:rsidRPr="00D16351">
        <w:tab/>
      </w:r>
      <w:r w:rsidRPr="00D16351">
        <w:tab/>
      </w:r>
    </w:p>
    <w:p w14:paraId="530AD0F2" w14:textId="77777777" w:rsidR="00D16351" w:rsidRPr="00D16351" w:rsidRDefault="00D16351" w:rsidP="00D16351">
      <w:pPr>
        <w:pStyle w:val="NoSpacing"/>
        <w:ind w:left="720"/>
      </w:pPr>
      <w:r w:rsidRPr="00D16351">
        <w:tab/>
      </w:r>
    </w:p>
    <w:p w14:paraId="60FEA476" w14:textId="77777777" w:rsidR="00D16351" w:rsidRPr="00D16351" w:rsidRDefault="00D16351" w:rsidP="00D16351">
      <w:pPr>
        <w:pStyle w:val="NoSpacing"/>
      </w:pPr>
      <w:r w:rsidRPr="00D16351">
        <w:tab/>
      </w:r>
      <w:r w:rsidRPr="00D16351">
        <w:tab/>
      </w:r>
      <w:r w:rsidRPr="00D16351">
        <w:tab/>
      </w:r>
      <w:r w:rsidRPr="00D16351">
        <w:tab/>
      </w:r>
      <w:r w:rsidRPr="00D16351">
        <w:tab/>
      </w:r>
      <w:r w:rsidRPr="00D16351">
        <w:tab/>
      </w:r>
      <w:r w:rsidRPr="00D16351">
        <w:tab/>
      </w:r>
      <w:r w:rsidRPr="00D16351">
        <w:tab/>
      </w:r>
      <w:r w:rsidRPr="00D16351">
        <w:tab/>
      </w:r>
      <w:r w:rsidRPr="00D16351">
        <w:tab/>
      </w:r>
      <w:r w:rsidRPr="00D16351">
        <w:tab/>
        <w:t xml:space="preserve"> </w:t>
      </w:r>
    </w:p>
    <w:p w14:paraId="23F826D3" w14:textId="0317CA79" w:rsidR="00D16351" w:rsidRPr="00FC5BAD" w:rsidRDefault="00D16351" w:rsidP="00D16351">
      <w:pPr>
        <w:pStyle w:val="NoSpacing"/>
        <w:rPr>
          <w:b/>
        </w:rPr>
      </w:pPr>
      <w:r w:rsidRPr="00D16351">
        <w:tab/>
      </w:r>
      <w:r w:rsidRPr="00FC5BAD">
        <w:rPr>
          <w:b/>
        </w:rPr>
        <w:t>Churches</w:t>
      </w:r>
      <w:r w:rsidR="00FC5BAD" w:rsidRPr="00FC5BAD">
        <w:rPr>
          <w:b/>
        </w:rPr>
        <w:t>:</w:t>
      </w:r>
      <w:r w:rsidRPr="00FC5BAD">
        <w:rPr>
          <w:b/>
        </w:rPr>
        <w:t xml:space="preserve"> Ruling Elder Commissioners</w:t>
      </w:r>
      <w:r w:rsidRPr="00FC5BAD">
        <w:rPr>
          <w:b/>
        </w:rPr>
        <w:tab/>
      </w:r>
      <w:r w:rsidRPr="00FC5BAD">
        <w:rPr>
          <w:b/>
        </w:rPr>
        <w:tab/>
      </w:r>
      <w:r w:rsidRPr="00FC5BAD">
        <w:rPr>
          <w:b/>
        </w:rPr>
        <w:tab/>
      </w:r>
      <w:r w:rsidRPr="00FC5BAD">
        <w:rPr>
          <w:b/>
        </w:rPr>
        <w:tab/>
      </w:r>
      <w:r w:rsidRPr="00FC5BAD">
        <w:rPr>
          <w:b/>
        </w:rPr>
        <w:tab/>
      </w:r>
      <w:r w:rsidRPr="00FC5BAD">
        <w:rPr>
          <w:b/>
        </w:rPr>
        <w:tab/>
      </w:r>
      <w:r w:rsidRPr="00FC5BAD">
        <w:rPr>
          <w:b/>
        </w:rPr>
        <w:tab/>
      </w:r>
    </w:p>
    <w:p w14:paraId="01F62BF9" w14:textId="77777777" w:rsidR="00D16351" w:rsidRPr="00D16351" w:rsidRDefault="00D16351" w:rsidP="00FC5BAD">
      <w:pPr>
        <w:pStyle w:val="NoSpacing"/>
        <w:ind w:left="720"/>
      </w:pPr>
      <w:r w:rsidRPr="00D16351">
        <w:t>Ashland-Presbyterian-Congregational</w:t>
      </w:r>
      <w:r w:rsidRPr="00D16351">
        <w:tab/>
      </w:r>
      <w:r w:rsidRPr="00D16351">
        <w:tab/>
        <w:t xml:space="preserve">            </w:t>
      </w:r>
    </w:p>
    <w:p w14:paraId="5C018F3A" w14:textId="77777777" w:rsidR="00D16351" w:rsidRPr="00D16351" w:rsidRDefault="00D16351" w:rsidP="00FC5BAD">
      <w:pPr>
        <w:pStyle w:val="NoSpacing"/>
        <w:ind w:left="720"/>
      </w:pPr>
      <w:r w:rsidRPr="00D16351">
        <w:t>Babbitt-Woodland</w:t>
      </w:r>
      <w:r w:rsidRPr="00D16351">
        <w:tab/>
        <w:t xml:space="preserve"> </w:t>
      </w:r>
    </w:p>
    <w:p w14:paraId="42E07E83" w14:textId="77777777" w:rsidR="00D16351" w:rsidRPr="00D16351" w:rsidRDefault="00D16351" w:rsidP="00FC5BAD">
      <w:pPr>
        <w:pStyle w:val="NoSpacing"/>
        <w:ind w:left="720"/>
      </w:pPr>
      <w:r w:rsidRPr="00D16351">
        <w:t xml:space="preserve">Bayfield-Bayfield </w:t>
      </w:r>
      <w:r w:rsidRPr="00D16351">
        <w:tab/>
      </w:r>
      <w:r w:rsidRPr="00D16351">
        <w:tab/>
      </w:r>
    </w:p>
    <w:p w14:paraId="39623B49" w14:textId="377362FE" w:rsidR="00D16351" w:rsidRPr="00D16351" w:rsidRDefault="00D16351" w:rsidP="00FC5BAD">
      <w:pPr>
        <w:pStyle w:val="NoSpacing"/>
        <w:ind w:left="720"/>
      </w:pPr>
      <w:r w:rsidRPr="00D16351">
        <w:t>Bemidji-First</w:t>
      </w:r>
      <w:r w:rsidRPr="00D16351">
        <w:tab/>
      </w:r>
      <w:r w:rsidRPr="00D16351">
        <w:tab/>
      </w:r>
      <w:r w:rsidR="002E6EC4">
        <w:tab/>
      </w:r>
      <w:r w:rsidR="002E6EC4">
        <w:tab/>
      </w:r>
      <w:r w:rsidR="002E6EC4">
        <w:tab/>
      </w:r>
      <w:r w:rsidR="002E6EC4">
        <w:tab/>
        <w:t>Bob Weber</w:t>
      </w:r>
    </w:p>
    <w:p w14:paraId="0889353E" w14:textId="77777777" w:rsidR="00D16351" w:rsidRPr="00D16351" w:rsidRDefault="00D16351" w:rsidP="00FC5BAD">
      <w:pPr>
        <w:pStyle w:val="NoSpacing"/>
        <w:ind w:left="720"/>
      </w:pPr>
      <w:r w:rsidRPr="00D16351">
        <w:t>Bigfork-First</w:t>
      </w:r>
      <w:r w:rsidRPr="00D16351">
        <w:tab/>
      </w:r>
      <w:r w:rsidRPr="00D16351">
        <w:tab/>
      </w:r>
    </w:p>
    <w:p w14:paraId="12CC3736" w14:textId="77777777" w:rsidR="00D16351" w:rsidRPr="00D16351" w:rsidRDefault="00D16351" w:rsidP="00FC5BAD">
      <w:pPr>
        <w:pStyle w:val="NoSpacing"/>
        <w:ind w:left="720"/>
      </w:pPr>
      <w:r w:rsidRPr="00D16351">
        <w:t>Bigfork-Bowstring</w:t>
      </w:r>
      <w:r w:rsidRPr="00D16351">
        <w:tab/>
      </w:r>
      <w:r w:rsidRPr="00D16351">
        <w:tab/>
      </w:r>
    </w:p>
    <w:p w14:paraId="3F6EC21F" w14:textId="77777777" w:rsidR="00D16351" w:rsidRPr="00D16351" w:rsidRDefault="00D16351" w:rsidP="00FC5BAD">
      <w:pPr>
        <w:pStyle w:val="NoSpacing"/>
        <w:ind w:left="720"/>
      </w:pPr>
      <w:proofErr w:type="spellStart"/>
      <w:r w:rsidRPr="00D16351">
        <w:t>Blackduck</w:t>
      </w:r>
      <w:proofErr w:type="spellEnd"/>
      <w:r w:rsidRPr="00D16351">
        <w:t>-First</w:t>
      </w:r>
      <w:r w:rsidRPr="00D16351">
        <w:tab/>
      </w:r>
      <w:r w:rsidRPr="00D16351">
        <w:tab/>
      </w:r>
    </w:p>
    <w:p w14:paraId="1719FF3F" w14:textId="6250C468" w:rsidR="00D16351" w:rsidRPr="00D16351" w:rsidRDefault="00D16351" w:rsidP="00FC5BAD">
      <w:pPr>
        <w:pStyle w:val="NoSpacing"/>
        <w:ind w:left="720"/>
      </w:pPr>
      <w:r w:rsidRPr="00D16351">
        <w:t>Bovey-</w:t>
      </w:r>
      <w:proofErr w:type="spellStart"/>
      <w:r w:rsidRPr="00D16351">
        <w:t>Lawron</w:t>
      </w:r>
      <w:proofErr w:type="spellEnd"/>
      <w:r w:rsidRPr="00D16351">
        <w:tab/>
      </w:r>
      <w:r w:rsidRPr="00D16351">
        <w:tab/>
      </w:r>
      <w:r w:rsidRPr="00D16351">
        <w:tab/>
      </w:r>
      <w:r w:rsidRPr="00D16351">
        <w:tab/>
      </w:r>
      <w:r w:rsidRPr="00D16351">
        <w:tab/>
      </w:r>
      <w:r w:rsidRPr="00D16351">
        <w:tab/>
      </w:r>
    </w:p>
    <w:p w14:paraId="5B61E183" w14:textId="756C7D9F" w:rsidR="00D16351" w:rsidRPr="00D16351" w:rsidRDefault="00D16351" w:rsidP="00FC5BAD">
      <w:pPr>
        <w:pStyle w:val="NoSpacing"/>
        <w:ind w:left="720"/>
      </w:pPr>
      <w:r w:rsidRPr="00D16351">
        <w:t>Brule-Brule</w:t>
      </w:r>
      <w:r w:rsidRPr="00D16351">
        <w:tab/>
      </w:r>
      <w:r w:rsidRPr="00D16351">
        <w:tab/>
      </w:r>
      <w:r w:rsidRPr="00D16351">
        <w:tab/>
      </w:r>
      <w:r w:rsidRPr="00D16351">
        <w:tab/>
      </w:r>
      <w:r w:rsidRPr="00D16351">
        <w:tab/>
      </w:r>
      <w:r w:rsidRPr="00D16351">
        <w:tab/>
      </w:r>
      <w:r w:rsidR="00EB54F9">
        <w:t>Mike Anderson</w:t>
      </w:r>
      <w:r w:rsidRPr="00D16351">
        <w:tab/>
      </w:r>
    </w:p>
    <w:p w14:paraId="55153F52" w14:textId="7C401C19" w:rsidR="00D16351" w:rsidRPr="00D16351" w:rsidRDefault="00D16351" w:rsidP="00FC5BAD">
      <w:pPr>
        <w:pStyle w:val="NoSpacing"/>
        <w:ind w:left="720"/>
      </w:pPr>
      <w:r w:rsidRPr="00D16351">
        <w:lastRenderedPageBreak/>
        <w:t>Calumet-Community</w:t>
      </w:r>
      <w:r w:rsidRPr="00D16351">
        <w:tab/>
      </w:r>
      <w:r w:rsidRPr="00D16351">
        <w:tab/>
      </w:r>
      <w:r w:rsidRPr="00D16351">
        <w:tab/>
      </w:r>
      <w:r w:rsidRPr="00D16351">
        <w:tab/>
      </w:r>
      <w:r w:rsidRPr="00D16351">
        <w:tab/>
      </w:r>
      <w:r w:rsidRPr="00D16351">
        <w:tab/>
      </w:r>
    </w:p>
    <w:p w14:paraId="2B2B19BD" w14:textId="77777777" w:rsidR="00D16351" w:rsidRPr="00D16351" w:rsidRDefault="00D16351" w:rsidP="00FC5BAD">
      <w:pPr>
        <w:pStyle w:val="NoSpacing"/>
        <w:ind w:left="720"/>
      </w:pPr>
      <w:r w:rsidRPr="00D16351">
        <w:t>Carlton-Paine Memorial</w:t>
      </w:r>
      <w:r w:rsidRPr="00D16351">
        <w:tab/>
      </w:r>
      <w:r w:rsidRPr="00D16351">
        <w:tab/>
      </w:r>
      <w:r w:rsidRPr="00D16351">
        <w:tab/>
      </w:r>
      <w:r w:rsidRPr="00D16351">
        <w:tab/>
      </w:r>
      <w:r w:rsidRPr="00D16351">
        <w:tab/>
      </w:r>
    </w:p>
    <w:p w14:paraId="2F871F2F" w14:textId="77777777" w:rsidR="00D16351" w:rsidRPr="00D16351" w:rsidRDefault="00D16351" w:rsidP="00FC5BAD">
      <w:pPr>
        <w:pStyle w:val="NoSpacing"/>
        <w:ind w:left="720"/>
      </w:pPr>
      <w:r w:rsidRPr="00D16351">
        <w:t>Chippewa Falls-First</w:t>
      </w:r>
      <w:r w:rsidRPr="00D16351">
        <w:tab/>
      </w:r>
      <w:r w:rsidRPr="00D16351">
        <w:tab/>
      </w:r>
      <w:r w:rsidRPr="00D16351">
        <w:tab/>
      </w:r>
      <w:r w:rsidRPr="00D16351">
        <w:tab/>
      </w:r>
      <w:r w:rsidRPr="00D16351">
        <w:tab/>
        <w:t xml:space="preserve"> </w:t>
      </w:r>
    </w:p>
    <w:p w14:paraId="6DC41867" w14:textId="77777777" w:rsidR="00D16351" w:rsidRPr="00D16351" w:rsidRDefault="00D16351" w:rsidP="00FC5BAD">
      <w:pPr>
        <w:pStyle w:val="NoSpacing"/>
        <w:ind w:left="720"/>
      </w:pPr>
      <w:r w:rsidRPr="00D16351">
        <w:t>Cloquet-Presbyterian Church of Cloquet</w:t>
      </w:r>
    </w:p>
    <w:p w14:paraId="16E90874" w14:textId="5807697E" w:rsidR="00D16351" w:rsidRPr="00D16351" w:rsidRDefault="00D16351" w:rsidP="00FC5BAD">
      <w:pPr>
        <w:pStyle w:val="NoSpacing"/>
        <w:ind w:left="720"/>
      </w:pPr>
      <w:r w:rsidRPr="00D16351">
        <w:t>Coleraine-First United</w:t>
      </w:r>
      <w:r w:rsidRPr="00D16351">
        <w:tab/>
      </w:r>
      <w:r w:rsidRPr="00D16351">
        <w:tab/>
      </w:r>
      <w:r w:rsidRPr="00D16351">
        <w:tab/>
      </w:r>
      <w:r w:rsidRPr="00D16351">
        <w:tab/>
      </w:r>
      <w:r w:rsidR="00EB54F9">
        <w:tab/>
        <w:t>Candy Deal</w:t>
      </w:r>
      <w:r w:rsidRPr="00D16351">
        <w:tab/>
      </w:r>
      <w:r w:rsidRPr="00D16351">
        <w:tab/>
      </w:r>
      <w:r w:rsidRPr="00D16351">
        <w:tab/>
      </w:r>
    </w:p>
    <w:p w14:paraId="04F60650" w14:textId="77777777" w:rsidR="00D16351" w:rsidRPr="00D16351" w:rsidRDefault="00D16351" w:rsidP="00FC5BAD">
      <w:pPr>
        <w:pStyle w:val="NoSpacing"/>
        <w:ind w:left="720"/>
      </w:pPr>
      <w:r w:rsidRPr="00D16351">
        <w:t>Cornell-First</w:t>
      </w:r>
      <w:r w:rsidRPr="00D16351">
        <w:tab/>
      </w:r>
      <w:r w:rsidRPr="00D16351">
        <w:tab/>
      </w:r>
      <w:r w:rsidRPr="00D16351">
        <w:tab/>
      </w:r>
      <w:r w:rsidRPr="00D16351">
        <w:tab/>
      </w:r>
      <w:r w:rsidRPr="00D16351">
        <w:tab/>
      </w:r>
      <w:r w:rsidRPr="00D16351">
        <w:tab/>
      </w:r>
    </w:p>
    <w:p w14:paraId="6D5CD911" w14:textId="705897D0" w:rsidR="00D16351" w:rsidRPr="00D16351" w:rsidRDefault="00D16351" w:rsidP="00FC5BAD">
      <w:pPr>
        <w:pStyle w:val="NoSpacing"/>
        <w:ind w:left="720"/>
      </w:pPr>
      <w:r w:rsidRPr="00D16351">
        <w:t xml:space="preserve">Duluth – </w:t>
      </w:r>
      <w:r w:rsidR="00EB54F9">
        <w:t>First</w:t>
      </w:r>
      <w:r w:rsidR="00EB54F9">
        <w:tab/>
      </w:r>
      <w:r w:rsidR="00EB54F9">
        <w:tab/>
      </w:r>
      <w:r w:rsidR="00EB54F9">
        <w:tab/>
      </w:r>
      <w:r w:rsidR="00EB54F9">
        <w:tab/>
      </w:r>
      <w:r w:rsidR="00EB54F9">
        <w:tab/>
      </w:r>
      <w:r w:rsidR="00EB54F9">
        <w:tab/>
        <w:t>Al Gartner</w:t>
      </w:r>
      <w:r w:rsidRPr="00D16351">
        <w:tab/>
      </w:r>
      <w:r w:rsidRPr="00D16351">
        <w:tab/>
      </w:r>
      <w:r w:rsidRPr="00D16351">
        <w:tab/>
      </w:r>
      <w:r w:rsidRPr="00D16351">
        <w:tab/>
      </w:r>
      <w:r w:rsidRPr="00D16351">
        <w:tab/>
      </w:r>
      <w:r w:rsidRPr="00D16351">
        <w:tab/>
      </w:r>
    </w:p>
    <w:p w14:paraId="1E004F3F" w14:textId="5F977D87" w:rsidR="00D16351" w:rsidRPr="00D16351" w:rsidRDefault="00D16351" w:rsidP="00FC5BAD">
      <w:pPr>
        <w:pStyle w:val="NoSpacing"/>
        <w:ind w:left="720"/>
      </w:pPr>
      <w:r w:rsidRPr="00D16351">
        <w:t>Duluth-Glen Avon</w:t>
      </w:r>
      <w:r w:rsidRPr="00D16351">
        <w:tab/>
      </w:r>
      <w:r w:rsidRPr="00D16351">
        <w:tab/>
      </w:r>
      <w:r w:rsidRPr="00D16351">
        <w:tab/>
      </w:r>
      <w:r w:rsidRPr="00D16351">
        <w:tab/>
      </w:r>
      <w:r w:rsidRPr="00D16351">
        <w:tab/>
      </w:r>
      <w:r w:rsidR="00EB54F9">
        <w:t>Deb Sauer</w:t>
      </w:r>
    </w:p>
    <w:p w14:paraId="0CECF749" w14:textId="064E0A62" w:rsidR="00D16351" w:rsidRPr="00D16351" w:rsidRDefault="00D16351" w:rsidP="00FC5BAD">
      <w:pPr>
        <w:pStyle w:val="NoSpacing"/>
        <w:ind w:left="720"/>
      </w:pPr>
      <w:r w:rsidRPr="00D16351">
        <w:t>Duluth-Lakeside</w:t>
      </w:r>
      <w:r w:rsidRPr="00D16351">
        <w:tab/>
      </w:r>
      <w:r w:rsidRPr="00D16351">
        <w:tab/>
        <w:t xml:space="preserve">                                           </w:t>
      </w:r>
    </w:p>
    <w:p w14:paraId="79D7655C" w14:textId="77777777" w:rsidR="00D16351" w:rsidRPr="00D16351" w:rsidRDefault="00D16351" w:rsidP="00FC5BAD">
      <w:pPr>
        <w:pStyle w:val="NoSpacing"/>
        <w:ind w:left="720"/>
      </w:pPr>
      <w:r w:rsidRPr="00D16351">
        <w:t>Duluth-Pike Lake</w:t>
      </w:r>
      <w:r w:rsidRPr="00D16351">
        <w:tab/>
      </w:r>
      <w:r w:rsidRPr="00D16351">
        <w:tab/>
      </w:r>
    </w:p>
    <w:p w14:paraId="57588351" w14:textId="6B30813C" w:rsidR="00D16351" w:rsidRPr="00D16351" w:rsidRDefault="00D16351" w:rsidP="00FC5BAD">
      <w:pPr>
        <w:pStyle w:val="NoSpacing"/>
        <w:ind w:left="720"/>
      </w:pPr>
      <w:r w:rsidRPr="00D16351">
        <w:t xml:space="preserve">Duluth-Westminster                                                          </w:t>
      </w:r>
      <w:r w:rsidR="00EB54F9">
        <w:t xml:space="preserve">    </w:t>
      </w:r>
      <w:r w:rsidRPr="00D16351">
        <w:t xml:space="preserve">  Paul </w:t>
      </w:r>
      <w:proofErr w:type="spellStart"/>
      <w:r w:rsidRPr="00D16351">
        <w:t>Rigsted</w:t>
      </w:r>
      <w:proofErr w:type="spellEnd"/>
      <w:r w:rsidRPr="00D16351">
        <w:t xml:space="preserve">     </w:t>
      </w:r>
      <w:r w:rsidRPr="00D16351">
        <w:tab/>
      </w:r>
      <w:r w:rsidRPr="00D16351">
        <w:tab/>
      </w:r>
    </w:p>
    <w:p w14:paraId="79B28EDE" w14:textId="66C84BD2" w:rsidR="00D16351" w:rsidRPr="00D16351" w:rsidRDefault="00D16351" w:rsidP="00FC5BAD">
      <w:pPr>
        <w:pStyle w:val="NoSpacing"/>
        <w:ind w:left="720"/>
      </w:pPr>
      <w:proofErr w:type="spellStart"/>
      <w:r w:rsidRPr="00D16351">
        <w:t>Eau</w:t>
      </w:r>
      <w:proofErr w:type="spellEnd"/>
      <w:r w:rsidRPr="00D16351">
        <w:t xml:space="preserve"> Claire-First</w:t>
      </w:r>
      <w:r w:rsidRPr="00D16351">
        <w:tab/>
        <w:t xml:space="preserve">                                                                  </w:t>
      </w:r>
      <w:r w:rsidRPr="00D16351">
        <w:tab/>
      </w:r>
    </w:p>
    <w:p w14:paraId="521FCFB0" w14:textId="77777777" w:rsidR="00D16351" w:rsidRPr="00D16351" w:rsidRDefault="00D16351" w:rsidP="00FC5BAD">
      <w:pPr>
        <w:pStyle w:val="NoSpacing"/>
        <w:ind w:left="720"/>
      </w:pPr>
      <w:proofErr w:type="spellStart"/>
      <w:r w:rsidRPr="00D16351">
        <w:t>Eau</w:t>
      </w:r>
      <w:proofErr w:type="spellEnd"/>
      <w:r w:rsidRPr="00D16351">
        <w:t xml:space="preserve"> Claire-North</w:t>
      </w:r>
      <w:r w:rsidRPr="00D16351">
        <w:tab/>
      </w:r>
      <w:r w:rsidRPr="00D16351">
        <w:tab/>
      </w:r>
    </w:p>
    <w:p w14:paraId="296F624A" w14:textId="77777777" w:rsidR="00D16351" w:rsidRPr="00D16351" w:rsidRDefault="00D16351" w:rsidP="00FC5BAD">
      <w:pPr>
        <w:pStyle w:val="NoSpacing"/>
        <w:ind w:left="720"/>
      </w:pPr>
      <w:r w:rsidRPr="00D16351">
        <w:t>Ely-First</w:t>
      </w:r>
      <w:r w:rsidRPr="00D16351">
        <w:tab/>
      </w:r>
      <w:r w:rsidRPr="00D16351">
        <w:tab/>
        <w:t xml:space="preserve">                                                                         </w:t>
      </w:r>
      <w:r w:rsidRPr="00D16351">
        <w:tab/>
      </w:r>
      <w:r w:rsidRPr="00D16351">
        <w:tab/>
      </w:r>
    </w:p>
    <w:p w14:paraId="311A7212" w14:textId="77777777" w:rsidR="00D16351" w:rsidRPr="00D16351" w:rsidRDefault="00D16351" w:rsidP="00FC5BAD">
      <w:pPr>
        <w:pStyle w:val="NoSpacing"/>
        <w:ind w:left="720"/>
      </w:pPr>
      <w:r w:rsidRPr="00D16351">
        <w:t>Goodland-</w:t>
      </w:r>
    </w:p>
    <w:p w14:paraId="5E96F76D" w14:textId="77777777" w:rsidR="00D16351" w:rsidRPr="00D16351" w:rsidRDefault="00D16351" w:rsidP="00FC5BAD">
      <w:pPr>
        <w:pStyle w:val="NoSpacing"/>
        <w:ind w:left="720"/>
      </w:pPr>
      <w:r w:rsidRPr="00D16351">
        <w:t>Gordon-First</w:t>
      </w:r>
      <w:r w:rsidRPr="00D16351">
        <w:tab/>
      </w:r>
      <w:r w:rsidRPr="00D16351">
        <w:tab/>
      </w:r>
      <w:r w:rsidRPr="00D16351">
        <w:tab/>
      </w:r>
      <w:r w:rsidRPr="00D16351">
        <w:tab/>
      </w:r>
      <w:r w:rsidRPr="00D16351">
        <w:tab/>
      </w:r>
      <w:r w:rsidRPr="00D16351">
        <w:tab/>
      </w:r>
    </w:p>
    <w:p w14:paraId="609EF719" w14:textId="5B76EEC5" w:rsidR="00D16351" w:rsidRPr="00D16351" w:rsidRDefault="00D16351" w:rsidP="00FC5BAD">
      <w:pPr>
        <w:pStyle w:val="NoSpacing"/>
        <w:ind w:left="720"/>
      </w:pPr>
      <w:r w:rsidRPr="00D16351">
        <w:t>Grand Rapids-Community</w:t>
      </w:r>
      <w:r w:rsidRPr="00D16351">
        <w:tab/>
      </w:r>
      <w:r w:rsidR="00EB54F9">
        <w:tab/>
      </w:r>
      <w:r w:rsidR="00EB54F9">
        <w:tab/>
      </w:r>
      <w:r w:rsidR="00EB54F9">
        <w:tab/>
        <w:t>Barb Meyer</w:t>
      </w:r>
      <w:r w:rsidRPr="00D16351">
        <w:tab/>
      </w:r>
    </w:p>
    <w:p w14:paraId="4D7A6681" w14:textId="77777777" w:rsidR="00D16351" w:rsidRPr="00D16351" w:rsidRDefault="00D16351" w:rsidP="00FC5BAD">
      <w:pPr>
        <w:pStyle w:val="NoSpacing"/>
        <w:ind w:left="720"/>
      </w:pPr>
      <w:r w:rsidRPr="00D16351">
        <w:t>Hannibal-New Hope</w:t>
      </w:r>
      <w:r w:rsidRPr="00D16351">
        <w:tab/>
      </w:r>
      <w:r w:rsidRPr="00D16351">
        <w:tab/>
      </w:r>
    </w:p>
    <w:p w14:paraId="6BBB3655" w14:textId="77777777" w:rsidR="00D16351" w:rsidRPr="00D16351" w:rsidRDefault="00D16351" w:rsidP="00FC5BAD">
      <w:pPr>
        <w:pStyle w:val="NoSpacing"/>
        <w:ind w:left="720"/>
      </w:pPr>
      <w:r w:rsidRPr="00D16351">
        <w:t>Hibbing-First</w:t>
      </w:r>
      <w:r w:rsidRPr="00D16351">
        <w:tab/>
      </w:r>
      <w:r w:rsidRPr="00D16351">
        <w:tab/>
      </w:r>
    </w:p>
    <w:p w14:paraId="0820420F" w14:textId="77777777" w:rsidR="00D16351" w:rsidRPr="00D16351" w:rsidRDefault="00D16351" w:rsidP="00FC5BAD">
      <w:pPr>
        <w:pStyle w:val="NoSpacing"/>
        <w:ind w:left="720"/>
      </w:pPr>
      <w:r w:rsidRPr="00D16351">
        <w:t>Hurley-First</w:t>
      </w:r>
      <w:r w:rsidRPr="00D16351">
        <w:tab/>
      </w:r>
      <w:r w:rsidRPr="00D16351">
        <w:tab/>
      </w:r>
    </w:p>
    <w:p w14:paraId="5892F192" w14:textId="77777777" w:rsidR="00D16351" w:rsidRPr="00D16351" w:rsidRDefault="00D16351" w:rsidP="00FC5BAD">
      <w:pPr>
        <w:pStyle w:val="NoSpacing"/>
        <w:ind w:left="720"/>
      </w:pPr>
      <w:r w:rsidRPr="00D16351">
        <w:t>Iron River-Calvary</w:t>
      </w:r>
      <w:r w:rsidRPr="00D16351">
        <w:tab/>
      </w:r>
      <w:r w:rsidRPr="00D16351">
        <w:tab/>
      </w:r>
    </w:p>
    <w:p w14:paraId="184A49C1" w14:textId="77777777" w:rsidR="00D16351" w:rsidRPr="00D16351" w:rsidRDefault="00D16351" w:rsidP="00FC5BAD">
      <w:pPr>
        <w:pStyle w:val="NoSpacing"/>
        <w:ind w:left="720"/>
      </w:pPr>
      <w:r w:rsidRPr="00D16351">
        <w:t>Ironwood-First</w:t>
      </w:r>
      <w:r w:rsidRPr="00D16351">
        <w:tab/>
      </w:r>
      <w:r w:rsidRPr="00D16351">
        <w:tab/>
      </w:r>
    </w:p>
    <w:p w14:paraId="74FC312D" w14:textId="77777777" w:rsidR="00D16351" w:rsidRPr="00D16351" w:rsidRDefault="00D16351" w:rsidP="00FC5BAD">
      <w:pPr>
        <w:pStyle w:val="NoSpacing"/>
        <w:ind w:left="720"/>
      </w:pPr>
      <w:r w:rsidRPr="00D16351">
        <w:t>Keewatin-Cong. of the Good Shepherd</w:t>
      </w:r>
      <w:r w:rsidRPr="00D16351">
        <w:tab/>
      </w:r>
      <w:r w:rsidRPr="00D16351">
        <w:tab/>
      </w:r>
    </w:p>
    <w:p w14:paraId="09F770CE" w14:textId="77777777" w:rsidR="00D16351" w:rsidRPr="00D16351" w:rsidRDefault="00D16351" w:rsidP="00FC5BAD">
      <w:pPr>
        <w:pStyle w:val="NoSpacing"/>
        <w:ind w:left="720"/>
      </w:pPr>
      <w:r w:rsidRPr="00D16351">
        <w:t>Lac du Flambeau-Community</w:t>
      </w:r>
      <w:r w:rsidRPr="00D16351">
        <w:tab/>
      </w:r>
      <w:r w:rsidRPr="00D16351">
        <w:tab/>
      </w:r>
    </w:p>
    <w:p w14:paraId="74AF4036" w14:textId="77777777" w:rsidR="00D16351" w:rsidRPr="00D16351" w:rsidRDefault="00D16351" w:rsidP="00FC5BAD">
      <w:pPr>
        <w:pStyle w:val="NoSpacing"/>
        <w:ind w:left="720"/>
      </w:pPr>
      <w:r w:rsidRPr="00D16351">
        <w:t xml:space="preserve">Lake </w:t>
      </w:r>
      <w:proofErr w:type="spellStart"/>
      <w:r w:rsidRPr="00D16351">
        <w:t>Nebagamon</w:t>
      </w:r>
      <w:proofErr w:type="spellEnd"/>
      <w:r w:rsidRPr="00D16351">
        <w:t>-First</w:t>
      </w:r>
      <w:r w:rsidRPr="00D16351">
        <w:tab/>
      </w:r>
      <w:r w:rsidRPr="00D16351">
        <w:tab/>
      </w:r>
    </w:p>
    <w:p w14:paraId="023F4C5C" w14:textId="77777777" w:rsidR="00D16351" w:rsidRPr="00D16351" w:rsidRDefault="00D16351" w:rsidP="00FC5BAD">
      <w:pPr>
        <w:pStyle w:val="NoSpacing"/>
        <w:ind w:left="720"/>
      </w:pPr>
      <w:r w:rsidRPr="00D16351">
        <w:t>Manitowish Waters-Community</w:t>
      </w:r>
      <w:r w:rsidRPr="00D16351">
        <w:tab/>
      </w:r>
      <w:r w:rsidRPr="00D16351">
        <w:tab/>
      </w:r>
    </w:p>
    <w:p w14:paraId="516118E6" w14:textId="77777777" w:rsidR="00D16351" w:rsidRPr="00D16351" w:rsidRDefault="00D16351" w:rsidP="00FC5BAD">
      <w:pPr>
        <w:pStyle w:val="NoSpacing"/>
        <w:ind w:left="720"/>
      </w:pPr>
      <w:r w:rsidRPr="00D16351">
        <w:t>McGrath-Calvary</w:t>
      </w:r>
      <w:r w:rsidRPr="00D16351">
        <w:tab/>
      </w:r>
      <w:r w:rsidRPr="00D16351">
        <w:tab/>
      </w:r>
    </w:p>
    <w:p w14:paraId="1505013B" w14:textId="003FDE4A" w:rsidR="00D16351" w:rsidRPr="00D16351" w:rsidRDefault="00D16351" w:rsidP="00FC5BAD">
      <w:pPr>
        <w:pStyle w:val="NoSpacing"/>
        <w:ind w:left="720"/>
      </w:pPr>
      <w:r w:rsidRPr="00D16351">
        <w:t>McGregor-Round Lake</w:t>
      </w:r>
      <w:r w:rsidRPr="00D16351">
        <w:tab/>
      </w:r>
      <w:r w:rsidRPr="00D16351">
        <w:tab/>
      </w:r>
      <w:r w:rsidR="00FC5BAD">
        <w:tab/>
      </w:r>
      <w:r w:rsidR="00FC5BAD">
        <w:tab/>
      </w:r>
      <w:r w:rsidR="00FC5BAD">
        <w:tab/>
        <w:t>Frank Merry</w:t>
      </w:r>
    </w:p>
    <w:p w14:paraId="7C0CFE76" w14:textId="2955283C" w:rsidR="00D16351" w:rsidRPr="00D16351" w:rsidRDefault="00D16351" w:rsidP="00FC5BAD">
      <w:pPr>
        <w:pStyle w:val="NoSpacing"/>
        <w:ind w:left="720"/>
      </w:pPr>
      <w:r w:rsidRPr="00D16351">
        <w:t>Park Rapids-Trinity</w:t>
      </w:r>
      <w:r w:rsidRPr="00D16351">
        <w:tab/>
      </w:r>
      <w:r w:rsidRPr="00D16351">
        <w:tab/>
      </w:r>
      <w:r w:rsidRPr="00D16351">
        <w:tab/>
      </w:r>
      <w:r w:rsidRPr="00D16351">
        <w:tab/>
      </w:r>
      <w:r w:rsidRPr="00D16351">
        <w:tab/>
      </w:r>
      <w:r w:rsidR="00EB54F9">
        <w:t>Frank Moody</w:t>
      </w:r>
      <w:r w:rsidRPr="00D16351">
        <w:tab/>
      </w:r>
    </w:p>
    <w:p w14:paraId="198AE064" w14:textId="47FA4FCF" w:rsidR="00D16351" w:rsidRPr="00D16351" w:rsidRDefault="00D16351" w:rsidP="00FC5BAD">
      <w:pPr>
        <w:pStyle w:val="NoSpacing"/>
        <w:ind w:left="720"/>
      </w:pPr>
      <w:r w:rsidRPr="00D16351">
        <w:t>Phillips-First</w:t>
      </w:r>
      <w:r w:rsidRPr="00D16351">
        <w:tab/>
      </w:r>
      <w:r w:rsidRPr="00D16351">
        <w:tab/>
      </w:r>
      <w:r w:rsidRPr="00D16351">
        <w:tab/>
      </w:r>
      <w:r w:rsidRPr="00D16351">
        <w:tab/>
      </w:r>
      <w:r w:rsidRPr="00D16351">
        <w:tab/>
      </w:r>
      <w:r w:rsidRPr="00D16351">
        <w:tab/>
      </w:r>
      <w:r w:rsidRPr="00D16351">
        <w:tab/>
      </w:r>
      <w:r w:rsidRPr="00D16351">
        <w:tab/>
      </w:r>
      <w:r w:rsidRPr="00D16351">
        <w:tab/>
      </w:r>
      <w:r w:rsidRPr="00D16351">
        <w:tab/>
      </w:r>
    </w:p>
    <w:p w14:paraId="7FCF28FA" w14:textId="77777777" w:rsidR="00D16351" w:rsidRPr="00D16351" w:rsidRDefault="00D16351" w:rsidP="00FC5BAD">
      <w:pPr>
        <w:pStyle w:val="NoSpacing"/>
        <w:ind w:left="720"/>
      </w:pPr>
      <w:r w:rsidRPr="00D16351">
        <w:t>Rice Lake-United</w:t>
      </w:r>
      <w:r w:rsidRPr="00D16351">
        <w:tab/>
      </w:r>
      <w:r w:rsidRPr="00D16351">
        <w:tab/>
      </w:r>
      <w:r w:rsidRPr="00D16351">
        <w:tab/>
      </w:r>
      <w:r w:rsidRPr="00D16351">
        <w:tab/>
      </w:r>
      <w:r w:rsidRPr="00D16351">
        <w:tab/>
      </w:r>
    </w:p>
    <w:p w14:paraId="4963F80E" w14:textId="77777777" w:rsidR="00D16351" w:rsidRPr="00D16351" w:rsidRDefault="00D16351" w:rsidP="00FC5BAD">
      <w:pPr>
        <w:pStyle w:val="NoSpacing"/>
        <w:ind w:left="720"/>
      </w:pPr>
      <w:r w:rsidRPr="00D16351">
        <w:t>Saxon-Saxon-Gurney Community</w:t>
      </w:r>
      <w:r w:rsidRPr="00D16351">
        <w:tab/>
      </w:r>
      <w:r w:rsidRPr="00D16351">
        <w:tab/>
      </w:r>
    </w:p>
    <w:p w14:paraId="1B300708" w14:textId="77777777" w:rsidR="00D16351" w:rsidRPr="00D16351" w:rsidRDefault="00D16351" w:rsidP="00FC5BAD">
      <w:pPr>
        <w:pStyle w:val="NoSpacing"/>
        <w:ind w:left="720"/>
      </w:pPr>
      <w:r w:rsidRPr="00D16351">
        <w:t>Silver Bay-United Protestant</w:t>
      </w:r>
      <w:r w:rsidRPr="00D16351">
        <w:tab/>
      </w:r>
      <w:r w:rsidRPr="00D16351">
        <w:tab/>
      </w:r>
    </w:p>
    <w:p w14:paraId="1C8A7E7F" w14:textId="77777777" w:rsidR="00D16351" w:rsidRPr="00D16351" w:rsidRDefault="00D16351" w:rsidP="00FC5BAD">
      <w:pPr>
        <w:pStyle w:val="NoSpacing"/>
        <w:ind w:left="720"/>
      </w:pPr>
      <w:r w:rsidRPr="00D16351">
        <w:t>Solon Springs-First</w:t>
      </w:r>
      <w:r w:rsidRPr="00D16351">
        <w:tab/>
      </w:r>
      <w:r w:rsidRPr="00D16351">
        <w:tab/>
      </w:r>
      <w:r w:rsidRPr="00D16351">
        <w:tab/>
      </w:r>
      <w:r w:rsidRPr="00D16351">
        <w:tab/>
      </w:r>
      <w:r w:rsidRPr="00D16351">
        <w:tab/>
      </w:r>
    </w:p>
    <w:p w14:paraId="082397A5" w14:textId="09E72B59" w:rsidR="00D16351" w:rsidRPr="00D16351" w:rsidRDefault="00D16351" w:rsidP="00FC5BAD">
      <w:pPr>
        <w:pStyle w:val="NoSpacing"/>
        <w:ind w:left="720"/>
      </w:pPr>
      <w:r w:rsidRPr="00D16351">
        <w:t>Superior, Country Peace</w:t>
      </w:r>
      <w:r w:rsidRPr="00D16351">
        <w:tab/>
      </w:r>
      <w:r w:rsidRPr="00D16351">
        <w:tab/>
      </w:r>
      <w:r w:rsidRPr="00D16351">
        <w:tab/>
      </w:r>
      <w:r w:rsidRPr="00D16351">
        <w:tab/>
      </w:r>
    </w:p>
    <w:p w14:paraId="587D4FAF" w14:textId="3F6393C0" w:rsidR="00D16351" w:rsidRPr="00D16351" w:rsidRDefault="00D16351" w:rsidP="00FC5BAD">
      <w:pPr>
        <w:pStyle w:val="NoSpacing"/>
        <w:ind w:left="720"/>
      </w:pPr>
      <w:r w:rsidRPr="00D16351">
        <w:t>Superior-Pioneer Parish</w:t>
      </w:r>
      <w:r w:rsidRPr="00D16351">
        <w:tab/>
      </w:r>
      <w:r w:rsidRPr="00D16351">
        <w:tab/>
      </w:r>
      <w:r w:rsidRPr="00D16351">
        <w:tab/>
      </w:r>
      <w:r w:rsidRPr="00D16351">
        <w:tab/>
      </w:r>
      <w:r w:rsidRPr="00D16351">
        <w:tab/>
      </w:r>
    </w:p>
    <w:p w14:paraId="5A66D5FF" w14:textId="77777777" w:rsidR="00D16351" w:rsidRPr="00D16351" w:rsidRDefault="00D16351" w:rsidP="00FC5BAD">
      <w:pPr>
        <w:pStyle w:val="NoSpacing"/>
        <w:ind w:left="720"/>
      </w:pPr>
      <w:r w:rsidRPr="00D16351">
        <w:t>Superior-United</w:t>
      </w:r>
      <w:r w:rsidRPr="00D16351">
        <w:tab/>
      </w:r>
      <w:r w:rsidRPr="00D16351">
        <w:tab/>
      </w:r>
      <w:r w:rsidRPr="00D16351">
        <w:tab/>
      </w:r>
      <w:r w:rsidRPr="00D16351">
        <w:tab/>
      </w:r>
      <w:r w:rsidRPr="00D16351">
        <w:tab/>
      </w:r>
      <w:r w:rsidRPr="00D16351">
        <w:tab/>
        <w:t xml:space="preserve">Jackie </w:t>
      </w:r>
      <w:proofErr w:type="spellStart"/>
      <w:r w:rsidRPr="00D16351">
        <w:t>Ranko</w:t>
      </w:r>
      <w:proofErr w:type="spellEnd"/>
    </w:p>
    <w:p w14:paraId="362C8748" w14:textId="77777777" w:rsidR="00D16351" w:rsidRPr="00D16351" w:rsidRDefault="00D16351" w:rsidP="00FC5BAD">
      <w:pPr>
        <w:pStyle w:val="NoSpacing"/>
        <w:ind w:left="720"/>
      </w:pPr>
      <w:r w:rsidRPr="00D16351">
        <w:t>Tamarack-First</w:t>
      </w:r>
      <w:r w:rsidRPr="00D16351">
        <w:tab/>
      </w:r>
      <w:r w:rsidRPr="00D16351">
        <w:tab/>
      </w:r>
    </w:p>
    <w:p w14:paraId="654EA15B" w14:textId="77777777" w:rsidR="00D16351" w:rsidRPr="00D16351" w:rsidRDefault="00D16351" w:rsidP="00FC5BAD">
      <w:pPr>
        <w:pStyle w:val="NoSpacing"/>
        <w:ind w:left="720"/>
      </w:pPr>
      <w:r w:rsidRPr="00D16351">
        <w:t>Tower- St. James</w:t>
      </w:r>
      <w:r w:rsidRPr="00D16351">
        <w:tab/>
      </w:r>
      <w:r w:rsidRPr="00D16351">
        <w:tab/>
      </w:r>
    </w:p>
    <w:p w14:paraId="149115D9" w14:textId="3208F8D0" w:rsidR="00D16351" w:rsidRPr="00D16351" w:rsidRDefault="00D16351" w:rsidP="00FC5BAD">
      <w:pPr>
        <w:pStyle w:val="NoSpacing"/>
        <w:ind w:left="720"/>
      </w:pPr>
      <w:r w:rsidRPr="00D16351">
        <w:t>Two Harbors-United</w:t>
      </w:r>
      <w:r w:rsidRPr="00D16351">
        <w:tab/>
      </w:r>
      <w:r w:rsidRPr="00D16351">
        <w:tab/>
      </w:r>
      <w:r w:rsidRPr="00D16351">
        <w:tab/>
      </w:r>
      <w:r w:rsidRPr="00D16351">
        <w:tab/>
      </w:r>
      <w:r w:rsidRPr="00D16351">
        <w:tab/>
      </w:r>
    </w:p>
    <w:p w14:paraId="1CFFEDFE" w14:textId="77777777" w:rsidR="00D16351" w:rsidRPr="00D16351" w:rsidRDefault="00D16351" w:rsidP="00FC5BAD">
      <w:pPr>
        <w:pStyle w:val="NoSpacing"/>
        <w:ind w:left="720"/>
      </w:pPr>
      <w:r w:rsidRPr="00D16351">
        <w:t>Virginia-Hope Community</w:t>
      </w:r>
      <w:r w:rsidRPr="00D16351">
        <w:tab/>
      </w:r>
      <w:r w:rsidRPr="00D16351">
        <w:tab/>
      </w:r>
      <w:r w:rsidRPr="00D16351">
        <w:tab/>
      </w:r>
    </w:p>
    <w:p w14:paraId="2159D9AE" w14:textId="77777777" w:rsidR="00D16351" w:rsidRPr="00D16351" w:rsidRDefault="00D16351" w:rsidP="00FC5BAD">
      <w:pPr>
        <w:pStyle w:val="NoSpacing"/>
        <w:ind w:left="720"/>
      </w:pPr>
      <w:proofErr w:type="spellStart"/>
      <w:r w:rsidRPr="00D16351">
        <w:t>Wahkon</w:t>
      </w:r>
      <w:proofErr w:type="spellEnd"/>
      <w:r w:rsidRPr="00D16351">
        <w:t>-McGrath</w:t>
      </w:r>
      <w:r w:rsidRPr="00D16351">
        <w:tab/>
      </w:r>
      <w:r w:rsidRPr="00D16351">
        <w:tab/>
      </w:r>
    </w:p>
    <w:p w14:paraId="0F00A8BA" w14:textId="77777777" w:rsidR="00D16351" w:rsidRPr="00D16351" w:rsidRDefault="00D16351" w:rsidP="00FC5BAD">
      <w:pPr>
        <w:pStyle w:val="NoSpacing"/>
        <w:ind w:left="720"/>
      </w:pPr>
      <w:proofErr w:type="spellStart"/>
      <w:r w:rsidRPr="00D16351">
        <w:t>Warba</w:t>
      </w:r>
      <w:proofErr w:type="spellEnd"/>
      <w:r w:rsidRPr="00D16351">
        <w:t>-Presbyterian Church</w:t>
      </w:r>
      <w:r w:rsidRPr="00D16351">
        <w:tab/>
      </w:r>
      <w:r w:rsidRPr="00D16351">
        <w:tab/>
      </w:r>
    </w:p>
    <w:p w14:paraId="2755AA1C" w14:textId="77777777" w:rsidR="00D16351" w:rsidRPr="00D16351" w:rsidRDefault="00D16351" w:rsidP="00FC5BAD">
      <w:pPr>
        <w:pStyle w:val="NoSpacing"/>
        <w:ind w:left="720"/>
      </w:pPr>
      <w:r w:rsidRPr="00D16351">
        <w:t>Willow River-First</w:t>
      </w:r>
      <w:r w:rsidRPr="00D16351">
        <w:tab/>
      </w:r>
      <w:r w:rsidRPr="00D16351">
        <w:tab/>
      </w:r>
      <w:r w:rsidRPr="00D16351">
        <w:tab/>
      </w:r>
      <w:r w:rsidRPr="00D16351">
        <w:tab/>
      </w:r>
      <w:r w:rsidRPr="00D16351">
        <w:tab/>
        <w:t>Deb Stewart</w:t>
      </w:r>
      <w:r w:rsidRPr="00D16351">
        <w:tab/>
      </w:r>
    </w:p>
    <w:p w14:paraId="1C6BB30A" w14:textId="77777777" w:rsidR="00D16351" w:rsidRPr="00D16351" w:rsidRDefault="00D16351" w:rsidP="00FC5BAD">
      <w:pPr>
        <w:pStyle w:val="NoSpacing"/>
        <w:ind w:left="720"/>
      </w:pPr>
      <w:r w:rsidRPr="00D16351">
        <w:t>Winter-First</w:t>
      </w:r>
      <w:r w:rsidRPr="00D16351">
        <w:tab/>
      </w:r>
      <w:r w:rsidRPr="00D16351">
        <w:tab/>
      </w:r>
    </w:p>
    <w:p w14:paraId="412EF530" w14:textId="77777777" w:rsidR="00FC5BAD" w:rsidRDefault="00D16351" w:rsidP="00FC5BAD">
      <w:pPr>
        <w:pStyle w:val="NoSpacing"/>
        <w:ind w:left="720"/>
      </w:pPr>
      <w:r w:rsidRPr="00D16351">
        <w:t>Wrenshall-First</w:t>
      </w:r>
      <w:r w:rsidRPr="00D16351">
        <w:tab/>
      </w:r>
    </w:p>
    <w:p w14:paraId="6AC04951" w14:textId="5B3FFF38" w:rsidR="00D16351" w:rsidRPr="00D16351" w:rsidRDefault="00D16351" w:rsidP="00FC5BAD">
      <w:pPr>
        <w:pStyle w:val="NoSpacing"/>
        <w:ind w:left="720"/>
      </w:pPr>
      <w:r w:rsidRPr="00D16351">
        <w:tab/>
      </w:r>
      <w:r w:rsidRPr="00D16351">
        <w:tab/>
      </w:r>
      <w:r w:rsidRPr="00D16351">
        <w:tab/>
        <w:t xml:space="preserve">           </w:t>
      </w:r>
      <w:r w:rsidRPr="00D16351">
        <w:tab/>
      </w:r>
      <w:r w:rsidRPr="00D16351">
        <w:tab/>
      </w:r>
    </w:p>
    <w:p w14:paraId="6DC99B97" w14:textId="77777777" w:rsidR="00D16351" w:rsidRPr="00FC5BAD" w:rsidRDefault="00D16351" w:rsidP="00FC5BAD">
      <w:pPr>
        <w:pStyle w:val="NoSpacing"/>
        <w:ind w:left="720"/>
        <w:rPr>
          <w:b/>
        </w:rPr>
      </w:pPr>
      <w:r w:rsidRPr="00FC5BAD">
        <w:rPr>
          <w:b/>
        </w:rPr>
        <w:lastRenderedPageBreak/>
        <w:t>Corresponding Members:</w:t>
      </w:r>
    </w:p>
    <w:p w14:paraId="6A62D0A9" w14:textId="4B0B4F85" w:rsidR="00D16351" w:rsidRDefault="00FC5BAD" w:rsidP="00FC5BAD">
      <w:pPr>
        <w:pStyle w:val="NoSpacing"/>
        <w:ind w:left="720"/>
      </w:pPr>
      <w:r>
        <w:t>Rev. Charlotte Franz</w:t>
      </w:r>
    </w:p>
    <w:p w14:paraId="0BF68CD8" w14:textId="361CB4CC" w:rsidR="00FC5BAD" w:rsidRDefault="00FC5BAD" w:rsidP="00FC5BAD">
      <w:pPr>
        <w:pStyle w:val="NoSpacing"/>
        <w:ind w:left="720"/>
      </w:pPr>
      <w:r>
        <w:t>Rev. Kara Root</w:t>
      </w:r>
    </w:p>
    <w:p w14:paraId="74A14D5E" w14:textId="77777777" w:rsidR="00FC5BAD" w:rsidRPr="00D16351" w:rsidRDefault="00FC5BAD" w:rsidP="00D16351">
      <w:pPr>
        <w:pStyle w:val="NoSpacing"/>
      </w:pPr>
    </w:p>
    <w:p w14:paraId="6BEBD74E" w14:textId="77777777" w:rsidR="00D16351" w:rsidRPr="00FC5BAD" w:rsidRDefault="00D16351" w:rsidP="00FC5BAD">
      <w:pPr>
        <w:pStyle w:val="NoSpacing"/>
        <w:ind w:left="720"/>
        <w:rPr>
          <w:b/>
        </w:rPr>
      </w:pPr>
      <w:r w:rsidRPr="00FC5BAD">
        <w:rPr>
          <w:b/>
        </w:rPr>
        <w:t>Commissioned Ruling Elders</w:t>
      </w:r>
    </w:p>
    <w:p w14:paraId="51AFCB76" w14:textId="77777777" w:rsidR="00D16351" w:rsidRPr="00D16351" w:rsidRDefault="00D16351" w:rsidP="00FC5BAD">
      <w:pPr>
        <w:pStyle w:val="NoSpacing"/>
        <w:ind w:left="720"/>
      </w:pPr>
      <w:r w:rsidRPr="00D16351">
        <w:t>Betty Starkey – Willow River</w:t>
      </w:r>
    </w:p>
    <w:p w14:paraId="601D5F15" w14:textId="77777777" w:rsidR="00D16351" w:rsidRPr="00D16351" w:rsidRDefault="00D16351" w:rsidP="00FC5BAD">
      <w:pPr>
        <w:pStyle w:val="NoSpacing"/>
        <w:ind w:left="720"/>
      </w:pPr>
      <w:r w:rsidRPr="00D16351">
        <w:t>Leslie Anderson- Pioneer Parish</w:t>
      </w:r>
    </w:p>
    <w:p w14:paraId="61D59413" w14:textId="7D56FD44" w:rsidR="00D16351" w:rsidRDefault="00D16351" w:rsidP="00FC5BAD">
      <w:pPr>
        <w:pStyle w:val="NoSpacing"/>
        <w:ind w:left="720"/>
      </w:pPr>
      <w:r w:rsidRPr="00D16351">
        <w:t>Jack Fashbaugh - Iron River</w:t>
      </w:r>
    </w:p>
    <w:p w14:paraId="0D3F0A8C" w14:textId="0F7636BC" w:rsidR="00240A0E" w:rsidRDefault="00240A0E" w:rsidP="00FC5BAD">
      <w:pPr>
        <w:pStyle w:val="NoSpacing"/>
        <w:ind w:left="720"/>
      </w:pPr>
      <w:r>
        <w:t>Billie Rouse - Babbitt</w:t>
      </w:r>
    </w:p>
    <w:p w14:paraId="055D5105" w14:textId="141BF442" w:rsidR="00240A0E" w:rsidRPr="00D16351" w:rsidRDefault="00240A0E" w:rsidP="00FC5BAD">
      <w:pPr>
        <w:pStyle w:val="NoSpacing"/>
        <w:ind w:left="720"/>
      </w:pPr>
      <w:proofErr w:type="spellStart"/>
      <w:r>
        <w:t>Micahel</w:t>
      </w:r>
      <w:proofErr w:type="spellEnd"/>
      <w:r>
        <w:t xml:space="preserve"> Rouse - Babbitt</w:t>
      </w:r>
    </w:p>
    <w:p w14:paraId="64B6B56A" w14:textId="77777777" w:rsidR="00FC5BAD" w:rsidRDefault="00FC5BAD" w:rsidP="00D16351">
      <w:pPr>
        <w:pStyle w:val="NoSpacing"/>
      </w:pPr>
    </w:p>
    <w:p w14:paraId="31F5C966" w14:textId="0650CC35" w:rsidR="00D16351" w:rsidRPr="00D16351" w:rsidRDefault="00D16351" w:rsidP="00240A0E">
      <w:pPr>
        <w:pStyle w:val="NoSpacing"/>
        <w:ind w:left="720"/>
      </w:pPr>
      <w:r w:rsidRPr="00FC5BAD">
        <w:rPr>
          <w:b/>
        </w:rPr>
        <w:t>Council Members</w:t>
      </w:r>
      <w:r w:rsidRPr="00D16351">
        <w:t xml:space="preserve"> (Those not accounted for elsewhere)</w:t>
      </w:r>
    </w:p>
    <w:p w14:paraId="3D3C2798" w14:textId="77777777" w:rsidR="00D16351" w:rsidRPr="00D16351" w:rsidRDefault="00D16351" w:rsidP="00240A0E">
      <w:pPr>
        <w:pStyle w:val="NoSpacing"/>
        <w:ind w:left="720"/>
      </w:pPr>
      <w:r w:rsidRPr="00D16351">
        <w:t>Mary Voss, Vice Moderator</w:t>
      </w:r>
    </w:p>
    <w:p w14:paraId="01A37EE4" w14:textId="2D2C091C" w:rsidR="00240A0E" w:rsidRPr="00240A0E" w:rsidRDefault="00240A0E" w:rsidP="00240A0E">
      <w:pPr>
        <w:pStyle w:val="NoSpacing"/>
        <w:ind w:left="720"/>
      </w:pPr>
      <w:r>
        <w:t>Bill Gravelle, Finance Chair</w:t>
      </w:r>
    </w:p>
    <w:p w14:paraId="291393B4" w14:textId="3485AE01" w:rsidR="00240A0E" w:rsidRDefault="00D16351" w:rsidP="00240A0E">
      <w:pPr>
        <w:pStyle w:val="NoSpacing"/>
        <w:ind w:left="720"/>
        <w:rPr>
          <w:b/>
        </w:rPr>
      </w:pPr>
      <w:r w:rsidRPr="00240A0E">
        <w:rPr>
          <w:b/>
        </w:rPr>
        <w:t>Under Care</w:t>
      </w:r>
    </w:p>
    <w:p w14:paraId="5745491C" w14:textId="0D664FE4" w:rsidR="00D16351" w:rsidRPr="00240A0E" w:rsidRDefault="00D16351" w:rsidP="00240A0E">
      <w:pPr>
        <w:pStyle w:val="NoSpacing"/>
        <w:ind w:left="720"/>
        <w:rPr>
          <w:b/>
        </w:rPr>
      </w:pPr>
      <w:r w:rsidRPr="00240A0E">
        <w:rPr>
          <w:b/>
        </w:rPr>
        <w:t>Visitors, Observers</w:t>
      </w:r>
    </w:p>
    <w:p w14:paraId="1F1AA62E" w14:textId="69558056" w:rsidR="00D16351" w:rsidRDefault="004539C9" w:rsidP="00240A0E">
      <w:pPr>
        <w:pStyle w:val="NoSpacing"/>
        <w:ind w:left="720"/>
      </w:pPr>
      <w:r>
        <w:t>Brad</w:t>
      </w:r>
      <w:r w:rsidR="00D16351" w:rsidRPr="00D16351">
        <w:t xml:space="preserve"> Deal</w:t>
      </w:r>
    </w:p>
    <w:p w14:paraId="10294AB9" w14:textId="102EAF71" w:rsidR="004539C9" w:rsidRDefault="004539C9" w:rsidP="00240A0E">
      <w:pPr>
        <w:pStyle w:val="NoSpacing"/>
        <w:ind w:left="720"/>
      </w:pPr>
      <w:r>
        <w:t>Rosemary Moody</w:t>
      </w:r>
    </w:p>
    <w:p w14:paraId="6A0D3034" w14:textId="60A96AB6" w:rsidR="004539C9" w:rsidRDefault="004539C9" w:rsidP="00240A0E">
      <w:pPr>
        <w:pStyle w:val="NoSpacing"/>
        <w:ind w:left="720"/>
      </w:pPr>
      <w:r>
        <w:t>Carolyn Talley</w:t>
      </w:r>
    </w:p>
    <w:p w14:paraId="5E6FAA0C" w14:textId="469DF325" w:rsidR="002E6EC4" w:rsidRPr="00D16351" w:rsidRDefault="002E6EC4" w:rsidP="00240A0E">
      <w:pPr>
        <w:pStyle w:val="NoSpacing"/>
        <w:ind w:left="720"/>
      </w:pPr>
      <w:r>
        <w:t>Lynn Anderson</w:t>
      </w:r>
    </w:p>
    <w:p w14:paraId="3C987935" w14:textId="77777777" w:rsidR="00FC5BAD" w:rsidRDefault="00FC5BAD" w:rsidP="00240A0E">
      <w:pPr>
        <w:pStyle w:val="NoSpacing"/>
        <w:ind w:left="720"/>
      </w:pPr>
    </w:p>
    <w:p w14:paraId="50C2FCFE" w14:textId="505A8B22" w:rsidR="00D16351" w:rsidRPr="00FC5BAD" w:rsidRDefault="00D16351" w:rsidP="00240A0E">
      <w:pPr>
        <w:pStyle w:val="NoSpacing"/>
        <w:ind w:left="720"/>
        <w:rPr>
          <w:b/>
        </w:rPr>
      </w:pPr>
      <w:r w:rsidRPr="00FC5BAD">
        <w:rPr>
          <w:b/>
        </w:rPr>
        <w:t>Staff</w:t>
      </w:r>
    </w:p>
    <w:p w14:paraId="63706A7F" w14:textId="77777777" w:rsidR="00D16351" w:rsidRPr="00D16351" w:rsidRDefault="00D16351" w:rsidP="00240A0E">
      <w:pPr>
        <w:pStyle w:val="NoSpacing"/>
        <w:ind w:left="720"/>
      </w:pPr>
      <w:r w:rsidRPr="00D16351">
        <w:t>Jay Wilkinson</w:t>
      </w:r>
    </w:p>
    <w:p w14:paraId="6AB27C40" w14:textId="77777777" w:rsidR="00D16351" w:rsidRPr="00D16351" w:rsidRDefault="00D16351" w:rsidP="00240A0E">
      <w:pPr>
        <w:pStyle w:val="NoSpacing"/>
        <w:ind w:left="720"/>
      </w:pPr>
      <w:r w:rsidRPr="00D16351">
        <w:t>Anne Gerlich</w:t>
      </w:r>
    </w:p>
    <w:p w14:paraId="7C9E1A83" w14:textId="77777777" w:rsidR="00D16351" w:rsidRDefault="00D16351" w:rsidP="00D16351">
      <w:pPr>
        <w:pStyle w:val="NoSpacing"/>
      </w:pPr>
    </w:p>
    <w:p w14:paraId="1CC42FD4" w14:textId="7D2999CC" w:rsidR="00414B56" w:rsidRPr="00414B56" w:rsidRDefault="00414B56" w:rsidP="00414B56">
      <w:pPr>
        <w:rPr>
          <w:rFonts w:ascii="Times New Roman" w:hAnsi="Times New Roman"/>
          <w:sz w:val="24"/>
          <w:szCs w:val="24"/>
        </w:rPr>
      </w:pPr>
      <w:r w:rsidRPr="00414B56">
        <w:rPr>
          <w:rFonts w:ascii="Times New Roman" w:hAnsi="Times New Roman"/>
          <w:sz w:val="24"/>
          <w:szCs w:val="24"/>
        </w:rPr>
        <w:t>Ann Gerlich was appointed Roll Clerk and Betty Starkey, Minutes Clerk</w:t>
      </w:r>
    </w:p>
    <w:p w14:paraId="356C1848" w14:textId="2C9D76DE" w:rsidR="00294EC1" w:rsidRPr="001461D0" w:rsidRDefault="006933AD" w:rsidP="006933AD">
      <w:pPr>
        <w:pStyle w:val="NoSpacing"/>
        <w:rPr>
          <w:rFonts w:ascii="Times New Roman" w:hAnsi="Times New Roman"/>
          <w:sz w:val="24"/>
          <w:szCs w:val="24"/>
        </w:rPr>
      </w:pPr>
      <w:r w:rsidRPr="001461D0">
        <w:rPr>
          <w:rFonts w:ascii="Times New Roman" w:hAnsi="Times New Roman"/>
          <w:sz w:val="24"/>
          <w:szCs w:val="24"/>
        </w:rPr>
        <w:t xml:space="preserve">Rev. </w:t>
      </w:r>
      <w:r w:rsidR="0010638F">
        <w:rPr>
          <w:rFonts w:ascii="Times New Roman" w:hAnsi="Times New Roman"/>
          <w:sz w:val="24"/>
          <w:szCs w:val="24"/>
        </w:rPr>
        <w:t>Corey Larsen</w:t>
      </w:r>
      <w:r w:rsidRPr="001461D0">
        <w:rPr>
          <w:rFonts w:ascii="Times New Roman" w:hAnsi="Times New Roman"/>
          <w:sz w:val="24"/>
          <w:szCs w:val="24"/>
        </w:rPr>
        <w:t xml:space="preserve"> welcome</w:t>
      </w:r>
      <w:r w:rsidR="00294EC1" w:rsidRPr="001461D0">
        <w:rPr>
          <w:rFonts w:ascii="Times New Roman" w:hAnsi="Times New Roman"/>
          <w:sz w:val="24"/>
          <w:szCs w:val="24"/>
        </w:rPr>
        <w:t>d</w:t>
      </w:r>
      <w:r w:rsidRPr="001461D0">
        <w:rPr>
          <w:rFonts w:ascii="Times New Roman" w:hAnsi="Times New Roman"/>
          <w:sz w:val="24"/>
          <w:szCs w:val="24"/>
        </w:rPr>
        <w:t xml:space="preserve"> the Presbytery to the </w:t>
      </w:r>
      <w:r w:rsidR="00294EC1" w:rsidRPr="001461D0">
        <w:rPr>
          <w:rFonts w:ascii="Times New Roman" w:hAnsi="Times New Roman"/>
          <w:sz w:val="24"/>
          <w:szCs w:val="24"/>
        </w:rPr>
        <w:t>First Presbyterian Church</w:t>
      </w:r>
      <w:r w:rsidR="00DD3381">
        <w:rPr>
          <w:rFonts w:ascii="Times New Roman" w:hAnsi="Times New Roman"/>
          <w:sz w:val="24"/>
          <w:szCs w:val="24"/>
        </w:rPr>
        <w:t>,</w:t>
      </w:r>
      <w:r w:rsidR="00294EC1" w:rsidRPr="001461D0">
        <w:rPr>
          <w:rFonts w:ascii="Times New Roman" w:hAnsi="Times New Roman"/>
          <w:sz w:val="24"/>
          <w:szCs w:val="24"/>
        </w:rPr>
        <w:t xml:space="preserve"> </w:t>
      </w:r>
      <w:r w:rsidR="0010638F">
        <w:rPr>
          <w:rFonts w:ascii="Times New Roman" w:hAnsi="Times New Roman"/>
          <w:sz w:val="24"/>
          <w:szCs w:val="24"/>
        </w:rPr>
        <w:t>Ely</w:t>
      </w:r>
      <w:r w:rsidR="00294EC1" w:rsidRPr="001461D0">
        <w:rPr>
          <w:rFonts w:ascii="Times New Roman" w:hAnsi="Times New Roman"/>
          <w:sz w:val="24"/>
          <w:szCs w:val="24"/>
        </w:rPr>
        <w:t>.</w:t>
      </w:r>
      <w:r w:rsidR="001461D0">
        <w:rPr>
          <w:rFonts w:ascii="Times New Roman" w:hAnsi="Times New Roman"/>
          <w:sz w:val="24"/>
          <w:szCs w:val="24"/>
        </w:rPr>
        <w:t xml:space="preserve"> </w:t>
      </w:r>
      <w:r w:rsidR="00DD3381">
        <w:rPr>
          <w:rFonts w:ascii="Times New Roman" w:hAnsi="Times New Roman"/>
          <w:sz w:val="24"/>
          <w:szCs w:val="24"/>
        </w:rPr>
        <w:t>The Presbytery had been invited to stay and explore the Boundary Waters Canoe area, but the ice was not out on the lakes, so he offered a hike on Friday for those who wished to stay.</w:t>
      </w:r>
      <w:r w:rsidR="00A732CB">
        <w:rPr>
          <w:rFonts w:ascii="Times New Roman" w:hAnsi="Times New Roman"/>
          <w:sz w:val="24"/>
          <w:szCs w:val="24"/>
        </w:rPr>
        <w:t xml:space="preserve"> </w:t>
      </w:r>
    </w:p>
    <w:p w14:paraId="2153BAC3" w14:textId="2B55A049" w:rsidR="001461D0" w:rsidRDefault="001461D0" w:rsidP="00DD14EB">
      <w:pPr>
        <w:pStyle w:val="NoSpacing"/>
        <w:tabs>
          <w:tab w:val="left" w:pos="7080"/>
        </w:tabs>
        <w:rPr>
          <w:rFonts w:ascii="Times New Roman" w:hAnsi="Times New Roman"/>
          <w:sz w:val="24"/>
          <w:szCs w:val="24"/>
        </w:rPr>
      </w:pPr>
    </w:p>
    <w:p w14:paraId="0EF2DE86" w14:textId="3053F686" w:rsidR="00D16351" w:rsidRPr="00D16351" w:rsidRDefault="00D16351" w:rsidP="00DD14EB">
      <w:pPr>
        <w:pStyle w:val="NoSpacing"/>
        <w:tabs>
          <w:tab w:val="left" w:pos="7080"/>
        </w:tabs>
        <w:rPr>
          <w:rFonts w:ascii="Times New Roman" w:hAnsi="Times New Roman"/>
          <w:b/>
          <w:sz w:val="24"/>
          <w:szCs w:val="24"/>
        </w:rPr>
      </w:pPr>
      <w:r w:rsidRPr="00D16351">
        <w:rPr>
          <w:rFonts w:ascii="Times New Roman" w:hAnsi="Times New Roman"/>
          <w:b/>
          <w:sz w:val="24"/>
          <w:szCs w:val="24"/>
        </w:rPr>
        <w:t>CLERK’S REPORT</w:t>
      </w:r>
    </w:p>
    <w:p w14:paraId="63F5EE74" w14:textId="3DF11BDF" w:rsidR="00A732CB" w:rsidRDefault="00D16351" w:rsidP="002159C3">
      <w:pPr>
        <w:pStyle w:val="NoSpacing"/>
        <w:tabs>
          <w:tab w:val="left" w:pos="7080"/>
        </w:tabs>
        <w:rPr>
          <w:rFonts w:ascii="Times New Roman" w:hAnsi="Times New Roman"/>
          <w:sz w:val="24"/>
          <w:szCs w:val="24"/>
        </w:rPr>
      </w:pPr>
      <w:proofErr w:type="spellStart"/>
      <w:r>
        <w:rPr>
          <w:rFonts w:ascii="Times New Roman" w:hAnsi="Times New Roman"/>
          <w:sz w:val="24"/>
          <w:szCs w:val="24"/>
        </w:rPr>
        <w:t>Rev.</w:t>
      </w:r>
      <w:r w:rsidR="00414B56">
        <w:rPr>
          <w:rFonts w:ascii="Times New Roman" w:hAnsi="Times New Roman"/>
          <w:sz w:val="24"/>
          <w:szCs w:val="24"/>
        </w:rPr>
        <w:t>Br</w:t>
      </w:r>
      <w:r w:rsidR="00A732CB">
        <w:rPr>
          <w:rFonts w:ascii="Times New Roman" w:hAnsi="Times New Roman"/>
          <w:sz w:val="24"/>
          <w:szCs w:val="24"/>
        </w:rPr>
        <w:t>ad</w:t>
      </w:r>
      <w:proofErr w:type="spellEnd"/>
      <w:r w:rsidR="00A732CB">
        <w:rPr>
          <w:rFonts w:ascii="Times New Roman" w:hAnsi="Times New Roman"/>
          <w:sz w:val="24"/>
          <w:szCs w:val="24"/>
        </w:rPr>
        <w:t xml:space="preserve"> Carloss</w:t>
      </w:r>
      <w:r>
        <w:rPr>
          <w:rFonts w:ascii="Times New Roman" w:hAnsi="Times New Roman"/>
          <w:sz w:val="24"/>
          <w:szCs w:val="24"/>
        </w:rPr>
        <w:t xml:space="preserve">, Stated Clerk, </w:t>
      </w:r>
      <w:r w:rsidR="00A732CB">
        <w:rPr>
          <w:rFonts w:ascii="Times New Roman" w:hAnsi="Times New Roman"/>
          <w:sz w:val="24"/>
          <w:szCs w:val="24"/>
        </w:rPr>
        <w:t xml:space="preserve">spoke to the per capita issue that will be discussed at General Assembly this year. Go to PC biz to </w:t>
      </w:r>
      <w:r w:rsidR="009F2A5C">
        <w:rPr>
          <w:rFonts w:ascii="Times New Roman" w:hAnsi="Times New Roman"/>
          <w:sz w:val="24"/>
          <w:szCs w:val="24"/>
        </w:rPr>
        <w:t>find schedule for GA and the other links to all the overtures that will be brought before the Assembly.</w:t>
      </w:r>
    </w:p>
    <w:p w14:paraId="22A1BE54" w14:textId="320F5217" w:rsidR="009F2A5C" w:rsidRDefault="009F2A5C" w:rsidP="002159C3">
      <w:pPr>
        <w:pStyle w:val="NoSpacing"/>
        <w:tabs>
          <w:tab w:val="left" w:pos="7080"/>
        </w:tabs>
        <w:rPr>
          <w:rFonts w:ascii="Times New Roman" w:hAnsi="Times New Roman"/>
          <w:sz w:val="24"/>
          <w:szCs w:val="24"/>
        </w:rPr>
      </w:pPr>
    </w:p>
    <w:p w14:paraId="10CD1154" w14:textId="0450E912" w:rsidR="009F2A5C" w:rsidRDefault="00D16351" w:rsidP="002159C3">
      <w:pPr>
        <w:pStyle w:val="NoSpacing"/>
        <w:tabs>
          <w:tab w:val="left" w:pos="7080"/>
        </w:tabs>
        <w:rPr>
          <w:rFonts w:ascii="Times New Roman" w:hAnsi="Times New Roman"/>
          <w:sz w:val="24"/>
          <w:szCs w:val="24"/>
        </w:rPr>
      </w:pPr>
      <w:r>
        <w:rPr>
          <w:rFonts w:ascii="Times New Roman" w:hAnsi="Times New Roman"/>
          <w:sz w:val="24"/>
          <w:szCs w:val="24"/>
        </w:rPr>
        <w:t xml:space="preserve">Rev. </w:t>
      </w:r>
      <w:r w:rsidR="009F2A5C">
        <w:rPr>
          <w:rFonts w:ascii="Times New Roman" w:hAnsi="Times New Roman"/>
          <w:sz w:val="24"/>
          <w:szCs w:val="24"/>
        </w:rPr>
        <w:t xml:space="preserve">Richard Blood and </w:t>
      </w:r>
      <w:r>
        <w:rPr>
          <w:rFonts w:ascii="Times New Roman" w:hAnsi="Times New Roman"/>
          <w:sz w:val="24"/>
          <w:szCs w:val="24"/>
        </w:rPr>
        <w:t xml:space="preserve">Elder, </w:t>
      </w:r>
      <w:r w:rsidR="009F2A5C">
        <w:rPr>
          <w:rFonts w:ascii="Times New Roman" w:hAnsi="Times New Roman"/>
          <w:sz w:val="24"/>
          <w:szCs w:val="24"/>
        </w:rPr>
        <w:t>Larry Annett</w:t>
      </w:r>
      <w:r w:rsidR="00414B56">
        <w:rPr>
          <w:rFonts w:ascii="Times New Roman" w:hAnsi="Times New Roman"/>
          <w:sz w:val="24"/>
          <w:szCs w:val="24"/>
        </w:rPr>
        <w:t xml:space="preserve"> will be the Delegates to General Assembly this year. Matthew Arneson, Nominating Chair, </w:t>
      </w:r>
      <w:r w:rsidR="00D52FAE">
        <w:rPr>
          <w:rFonts w:ascii="Times New Roman" w:hAnsi="Times New Roman"/>
          <w:sz w:val="24"/>
          <w:szCs w:val="24"/>
        </w:rPr>
        <w:t>said</w:t>
      </w:r>
      <w:r w:rsidR="00414B56">
        <w:rPr>
          <w:rFonts w:ascii="Times New Roman" w:hAnsi="Times New Roman"/>
          <w:sz w:val="24"/>
          <w:szCs w:val="24"/>
        </w:rPr>
        <w:t xml:space="preserve"> that </w:t>
      </w:r>
      <w:r w:rsidR="00D52FAE">
        <w:rPr>
          <w:rFonts w:ascii="Times New Roman" w:hAnsi="Times New Roman"/>
          <w:sz w:val="24"/>
          <w:szCs w:val="24"/>
        </w:rPr>
        <w:t xml:space="preserve">the nominated </w:t>
      </w:r>
      <w:r w:rsidR="00414B56">
        <w:rPr>
          <w:rFonts w:ascii="Times New Roman" w:hAnsi="Times New Roman"/>
          <w:sz w:val="24"/>
          <w:szCs w:val="24"/>
        </w:rPr>
        <w:t xml:space="preserve">Youth Delegate </w:t>
      </w:r>
      <w:r w:rsidR="00D52FAE">
        <w:rPr>
          <w:rFonts w:ascii="Times New Roman" w:hAnsi="Times New Roman"/>
          <w:sz w:val="24"/>
          <w:szCs w:val="24"/>
        </w:rPr>
        <w:t xml:space="preserve">would not be able to </w:t>
      </w:r>
      <w:r w:rsidR="00781F59">
        <w:rPr>
          <w:rFonts w:ascii="Times New Roman" w:hAnsi="Times New Roman"/>
          <w:sz w:val="24"/>
          <w:szCs w:val="24"/>
        </w:rPr>
        <w:t>attend</w:t>
      </w:r>
      <w:r w:rsidR="00D52FAE">
        <w:rPr>
          <w:rFonts w:ascii="Times New Roman" w:hAnsi="Times New Roman"/>
          <w:sz w:val="24"/>
          <w:szCs w:val="24"/>
        </w:rPr>
        <w:t xml:space="preserve"> so there will not be a Youth Delegate </w:t>
      </w:r>
      <w:r w:rsidR="00414B56">
        <w:rPr>
          <w:rFonts w:ascii="Times New Roman" w:hAnsi="Times New Roman"/>
          <w:sz w:val="24"/>
          <w:szCs w:val="24"/>
        </w:rPr>
        <w:t>this year.</w:t>
      </w:r>
    </w:p>
    <w:p w14:paraId="67A36DF3" w14:textId="03BDE8FF" w:rsidR="009F2A5C" w:rsidRDefault="009F2A5C" w:rsidP="002159C3">
      <w:pPr>
        <w:pStyle w:val="NoSpacing"/>
        <w:tabs>
          <w:tab w:val="left" w:pos="7080"/>
        </w:tabs>
        <w:rPr>
          <w:rFonts w:ascii="Times New Roman" w:hAnsi="Times New Roman"/>
          <w:sz w:val="24"/>
          <w:szCs w:val="24"/>
        </w:rPr>
      </w:pPr>
    </w:p>
    <w:p w14:paraId="27A03509" w14:textId="0C6C380B" w:rsidR="009F2A5C" w:rsidRDefault="009F2A5C" w:rsidP="002159C3">
      <w:pPr>
        <w:pStyle w:val="NoSpacing"/>
        <w:tabs>
          <w:tab w:val="left" w:pos="7080"/>
        </w:tabs>
        <w:rPr>
          <w:rFonts w:ascii="Times New Roman" w:hAnsi="Times New Roman"/>
          <w:sz w:val="24"/>
          <w:szCs w:val="24"/>
        </w:rPr>
      </w:pPr>
      <w:r>
        <w:rPr>
          <w:rFonts w:ascii="Times New Roman" w:hAnsi="Times New Roman"/>
          <w:sz w:val="24"/>
          <w:szCs w:val="24"/>
        </w:rPr>
        <w:t xml:space="preserve">Chip </w:t>
      </w:r>
      <w:proofErr w:type="spellStart"/>
      <w:r>
        <w:rPr>
          <w:rFonts w:ascii="Times New Roman" w:hAnsi="Times New Roman"/>
          <w:sz w:val="24"/>
          <w:szCs w:val="24"/>
        </w:rPr>
        <w:t>Hardwig</w:t>
      </w:r>
      <w:proofErr w:type="spellEnd"/>
      <w:r>
        <w:rPr>
          <w:rFonts w:ascii="Times New Roman" w:hAnsi="Times New Roman"/>
          <w:sz w:val="24"/>
          <w:szCs w:val="24"/>
        </w:rPr>
        <w:t xml:space="preserve"> presented a power point on church revitalization at the Synod Meeting. </w:t>
      </w:r>
      <w:r w:rsidR="00D16351">
        <w:rPr>
          <w:rFonts w:ascii="Times New Roman" w:hAnsi="Times New Roman"/>
          <w:sz w:val="24"/>
          <w:szCs w:val="24"/>
        </w:rPr>
        <w:t xml:space="preserve">He suggested that sometimes we spend too much time looking out a rearview mirror than looking forward. </w:t>
      </w:r>
      <w:r>
        <w:rPr>
          <w:rFonts w:ascii="Times New Roman" w:hAnsi="Times New Roman"/>
          <w:sz w:val="24"/>
          <w:szCs w:val="24"/>
        </w:rPr>
        <w:t xml:space="preserve">That power point is available from Brad.  </w:t>
      </w:r>
    </w:p>
    <w:p w14:paraId="2840058A" w14:textId="77777777" w:rsidR="002E22A5" w:rsidRDefault="002E22A5" w:rsidP="002159C3">
      <w:pPr>
        <w:pStyle w:val="NoSpacing"/>
        <w:tabs>
          <w:tab w:val="left" w:pos="7080"/>
        </w:tabs>
        <w:rPr>
          <w:rFonts w:ascii="Times New Roman" w:hAnsi="Times New Roman"/>
          <w:b/>
        </w:rPr>
      </w:pPr>
    </w:p>
    <w:p w14:paraId="16CD0807" w14:textId="1DEEA588" w:rsidR="004F6F4C" w:rsidRDefault="00907327" w:rsidP="00907327">
      <w:pPr>
        <w:pStyle w:val="NoSpacing"/>
        <w:tabs>
          <w:tab w:val="left" w:pos="7080"/>
        </w:tabs>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9DCFD8D" w14:textId="1378B5C1" w:rsidR="004F6F4C" w:rsidRDefault="0001229F" w:rsidP="004F6F4C">
      <w:pPr>
        <w:pStyle w:val="NoSpacing"/>
        <w:rPr>
          <w:rFonts w:ascii="Times New Roman" w:hAnsi="Times New Roman"/>
          <w:b/>
          <w:sz w:val="24"/>
          <w:szCs w:val="24"/>
        </w:rPr>
      </w:pPr>
      <w:r w:rsidRPr="0015653E">
        <w:rPr>
          <w:rFonts w:ascii="Times New Roman" w:hAnsi="Times New Roman"/>
          <w:b/>
          <w:sz w:val="24"/>
          <w:szCs w:val="24"/>
        </w:rPr>
        <w:t>COUNCIL REPORT</w:t>
      </w:r>
    </w:p>
    <w:p w14:paraId="18E15B32" w14:textId="2141CE50" w:rsidR="004539C9" w:rsidRDefault="004539C9" w:rsidP="004539C9">
      <w:pPr>
        <w:pStyle w:val="NoSpacing"/>
        <w:ind w:left="1440"/>
        <w:rPr>
          <w:rFonts w:ascii="Times New Roman" w:hAnsi="Times New Roman"/>
          <w:b/>
          <w:sz w:val="24"/>
          <w:szCs w:val="24"/>
        </w:rPr>
      </w:pPr>
      <w:r>
        <w:rPr>
          <w:rFonts w:ascii="Times New Roman" w:hAnsi="Times New Roman"/>
          <w:b/>
          <w:sz w:val="24"/>
          <w:szCs w:val="24"/>
        </w:rPr>
        <w:t>March 20, 2018: Council voted to recommend to the Presbytery that the Bemidji Administrative Commission be dissolved.</w:t>
      </w:r>
    </w:p>
    <w:p w14:paraId="7494A4F5" w14:textId="0589394D" w:rsidR="004539C9" w:rsidRDefault="004539C9" w:rsidP="004539C9">
      <w:pPr>
        <w:pStyle w:val="NoSpacing"/>
        <w:ind w:left="1440"/>
        <w:rPr>
          <w:rFonts w:ascii="Times New Roman" w:hAnsi="Times New Roman"/>
          <w:b/>
          <w:sz w:val="24"/>
          <w:szCs w:val="24"/>
        </w:rPr>
      </w:pPr>
    </w:p>
    <w:p w14:paraId="7C6800D5" w14:textId="6D31F7C4" w:rsidR="004539C9" w:rsidRDefault="004539C9" w:rsidP="004539C9">
      <w:pPr>
        <w:pStyle w:val="NoSpacing"/>
        <w:ind w:left="1440"/>
        <w:rPr>
          <w:rFonts w:ascii="Times New Roman" w:hAnsi="Times New Roman"/>
          <w:b/>
          <w:sz w:val="24"/>
          <w:szCs w:val="24"/>
        </w:rPr>
      </w:pPr>
      <w:r>
        <w:rPr>
          <w:rFonts w:ascii="Times New Roman" w:hAnsi="Times New Roman"/>
          <w:b/>
          <w:sz w:val="24"/>
          <w:szCs w:val="24"/>
        </w:rPr>
        <w:t>Presbytery voted to approve.</w:t>
      </w:r>
    </w:p>
    <w:p w14:paraId="42F4164E" w14:textId="77777777" w:rsidR="004539C9" w:rsidRPr="0015653E" w:rsidRDefault="004539C9" w:rsidP="004F6F4C">
      <w:pPr>
        <w:pStyle w:val="NoSpacing"/>
        <w:rPr>
          <w:rFonts w:ascii="Times New Roman" w:hAnsi="Times New Roman"/>
          <w:b/>
          <w:sz w:val="24"/>
          <w:szCs w:val="24"/>
        </w:rPr>
      </w:pPr>
    </w:p>
    <w:p w14:paraId="10D9C37F" w14:textId="0DE658E9" w:rsidR="00151E78" w:rsidRPr="0015653E" w:rsidRDefault="00151E78" w:rsidP="00FD6C1A">
      <w:pPr>
        <w:pStyle w:val="NoSpacing"/>
        <w:rPr>
          <w:rFonts w:ascii="Times New Roman" w:hAnsi="Times New Roman"/>
          <w:b/>
          <w:sz w:val="24"/>
          <w:szCs w:val="24"/>
        </w:rPr>
      </w:pPr>
      <w:bookmarkStart w:id="1" w:name="_Hlk506371689"/>
      <w:r w:rsidRPr="0015653E">
        <w:rPr>
          <w:rFonts w:ascii="Times New Roman" w:hAnsi="Times New Roman"/>
          <w:b/>
          <w:sz w:val="24"/>
          <w:szCs w:val="24"/>
        </w:rPr>
        <w:t>Overtures and Bylaws Report</w:t>
      </w:r>
    </w:p>
    <w:p w14:paraId="58EDA568" w14:textId="11AFE3B3" w:rsidR="001C0CEC" w:rsidRPr="00781F59" w:rsidRDefault="001C0CEC" w:rsidP="00FD6C1A">
      <w:pPr>
        <w:pStyle w:val="NoSpacing"/>
        <w:rPr>
          <w:rFonts w:ascii="Times New Roman" w:hAnsi="Times New Roman"/>
          <w:sz w:val="24"/>
          <w:szCs w:val="24"/>
        </w:rPr>
      </w:pPr>
      <w:r w:rsidRPr="0015653E">
        <w:rPr>
          <w:rFonts w:ascii="Times New Roman" w:hAnsi="Times New Roman"/>
          <w:b/>
          <w:sz w:val="24"/>
          <w:szCs w:val="24"/>
        </w:rPr>
        <w:tab/>
      </w:r>
      <w:r w:rsidRPr="00781F59">
        <w:rPr>
          <w:rFonts w:ascii="Times New Roman" w:hAnsi="Times New Roman"/>
          <w:sz w:val="24"/>
          <w:szCs w:val="24"/>
        </w:rPr>
        <w:t>No report</w:t>
      </w:r>
    </w:p>
    <w:p w14:paraId="23BF04EC" w14:textId="77777777" w:rsidR="0015653E" w:rsidRPr="0015653E" w:rsidRDefault="0015653E" w:rsidP="00FD6C1A">
      <w:pPr>
        <w:pStyle w:val="NoSpacing"/>
        <w:rPr>
          <w:rFonts w:ascii="Times New Roman" w:hAnsi="Times New Roman"/>
          <w:b/>
          <w:sz w:val="24"/>
          <w:szCs w:val="24"/>
        </w:rPr>
      </w:pPr>
    </w:p>
    <w:bookmarkEnd w:id="1"/>
    <w:p w14:paraId="3907A188" w14:textId="31D73329" w:rsidR="00AB799B" w:rsidRPr="0015653E" w:rsidRDefault="00AB799B" w:rsidP="00AB799B">
      <w:pPr>
        <w:pStyle w:val="NoSpacing"/>
        <w:rPr>
          <w:rFonts w:ascii="Times New Roman" w:hAnsi="Times New Roman"/>
          <w:b/>
          <w:sz w:val="24"/>
          <w:szCs w:val="24"/>
        </w:rPr>
      </w:pPr>
      <w:r w:rsidRPr="0015653E">
        <w:rPr>
          <w:rFonts w:ascii="Times New Roman" w:hAnsi="Times New Roman"/>
          <w:b/>
          <w:sz w:val="24"/>
          <w:szCs w:val="24"/>
        </w:rPr>
        <w:t xml:space="preserve">Finance &amp; Budget Report </w:t>
      </w:r>
    </w:p>
    <w:p w14:paraId="27D27002" w14:textId="70E5CDD2" w:rsidR="009F2A5C" w:rsidRPr="00781F59" w:rsidRDefault="009F2A5C" w:rsidP="00AB799B">
      <w:pPr>
        <w:pStyle w:val="NoSpacing"/>
        <w:rPr>
          <w:rFonts w:ascii="Times New Roman" w:hAnsi="Times New Roman"/>
          <w:sz w:val="24"/>
          <w:szCs w:val="24"/>
        </w:rPr>
      </w:pPr>
      <w:r w:rsidRPr="0015653E">
        <w:rPr>
          <w:rFonts w:ascii="Times New Roman" w:hAnsi="Times New Roman"/>
          <w:b/>
          <w:sz w:val="24"/>
          <w:szCs w:val="24"/>
        </w:rPr>
        <w:tab/>
      </w:r>
      <w:r w:rsidRPr="00781F59">
        <w:rPr>
          <w:rFonts w:ascii="Times New Roman" w:hAnsi="Times New Roman"/>
          <w:sz w:val="24"/>
          <w:szCs w:val="24"/>
        </w:rPr>
        <w:t>Bill Gravelle presented the review report. He expressed thanks to Jay Wilkinson for his work</w:t>
      </w:r>
    </w:p>
    <w:p w14:paraId="707E0023" w14:textId="1F1574A0" w:rsidR="0015653E" w:rsidRPr="00781F59" w:rsidRDefault="009F2A5C" w:rsidP="00AB799B">
      <w:pPr>
        <w:pStyle w:val="NoSpacing"/>
        <w:rPr>
          <w:rFonts w:ascii="Times New Roman" w:hAnsi="Times New Roman"/>
          <w:sz w:val="24"/>
          <w:szCs w:val="24"/>
        </w:rPr>
      </w:pPr>
      <w:r w:rsidRPr="00781F59">
        <w:rPr>
          <w:rFonts w:ascii="Times New Roman" w:hAnsi="Times New Roman"/>
          <w:sz w:val="24"/>
          <w:szCs w:val="24"/>
        </w:rPr>
        <w:t xml:space="preserve">            taking over from the Synod with our finances for now.  Jay is also helping John Knox Presbytery</w:t>
      </w:r>
    </w:p>
    <w:p w14:paraId="3B15DE29" w14:textId="1527DFEA" w:rsidR="009F2A5C" w:rsidRPr="00781F59" w:rsidRDefault="0015653E" w:rsidP="00AB799B">
      <w:pPr>
        <w:pStyle w:val="NoSpacing"/>
        <w:rPr>
          <w:rFonts w:ascii="Times New Roman" w:hAnsi="Times New Roman"/>
          <w:sz w:val="24"/>
          <w:szCs w:val="24"/>
        </w:rPr>
      </w:pPr>
      <w:r w:rsidRPr="00781F59">
        <w:rPr>
          <w:rFonts w:ascii="Times New Roman" w:hAnsi="Times New Roman"/>
          <w:sz w:val="24"/>
          <w:szCs w:val="24"/>
        </w:rPr>
        <w:t xml:space="preserve">          </w:t>
      </w:r>
      <w:r w:rsidR="009F2A5C" w:rsidRPr="00781F59">
        <w:rPr>
          <w:rFonts w:ascii="Times New Roman" w:hAnsi="Times New Roman"/>
          <w:sz w:val="24"/>
          <w:szCs w:val="24"/>
        </w:rPr>
        <w:t xml:space="preserve"> </w:t>
      </w:r>
      <w:r w:rsidRPr="00781F59">
        <w:rPr>
          <w:rFonts w:ascii="Times New Roman" w:hAnsi="Times New Roman"/>
          <w:sz w:val="24"/>
          <w:szCs w:val="24"/>
        </w:rPr>
        <w:t xml:space="preserve"> </w:t>
      </w:r>
      <w:r w:rsidR="009F2A5C" w:rsidRPr="00781F59">
        <w:rPr>
          <w:rFonts w:ascii="Times New Roman" w:hAnsi="Times New Roman"/>
          <w:sz w:val="24"/>
          <w:szCs w:val="24"/>
        </w:rPr>
        <w:t>for now.</w:t>
      </w:r>
    </w:p>
    <w:p w14:paraId="6C4024CC" w14:textId="77777777" w:rsidR="00B2717B" w:rsidRDefault="00B2717B" w:rsidP="00B2717B">
      <w:pPr>
        <w:pStyle w:val="NoSpacing"/>
        <w:jc w:val="center"/>
        <w:rPr>
          <w:rFonts w:ascii="Times New Roman" w:hAnsi="Times New Roman"/>
          <w:b/>
          <w:sz w:val="24"/>
          <w:szCs w:val="24"/>
        </w:rPr>
      </w:pPr>
    </w:p>
    <w:p w14:paraId="7CF97C1D" w14:textId="5927F072" w:rsidR="004539C9" w:rsidRPr="004539C9" w:rsidRDefault="004539C9" w:rsidP="00B2717B">
      <w:pPr>
        <w:pStyle w:val="NoSpacing"/>
        <w:jc w:val="center"/>
        <w:rPr>
          <w:rFonts w:ascii="Times New Roman" w:hAnsi="Times New Roman"/>
          <w:b/>
          <w:sz w:val="24"/>
          <w:szCs w:val="24"/>
        </w:rPr>
      </w:pPr>
      <w:r w:rsidRPr="004539C9">
        <w:rPr>
          <w:rFonts w:ascii="Times New Roman" w:hAnsi="Times New Roman"/>
          <w:b/>
          <w:sz w:val="24"/>
          <w:szCs w:val="24"/>
        </w:rPr>
        <w:t>Finance &amp; Budget Report to Presbytery</w:t>
      </w:r>
    </w:p>
    <w:p w14:paraId="0A1B595A"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 xml:space="preserve">The committee met via telephone conference call on March 8, 2018. </w:t>
      </w:r>
    </w:p>
    <w:p w14:paraId="563F8C10" w14:textId="77777777" w:rsidR="004539C9" w:rsidRPr="004539C9" w:rsidRDefault="004539C9" w:rsidP="004539C9">
      <w:pPr>
        <w:pStyle w:val="NoSpacing"/>
        <w:rPr>
          <w:rFonts w:ascii="Times New Roman" w:hAnsi="Times New Roman"/>
          <w:b/>
          <w:sz w:val="24"/>
          <w:szCs w:val="24"/>
        </w:rPr>
      </w:pPr>
    </w:p>
    <w:p w14:paraId="5EED2EC2"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 xml:space="preserve">The 2017 accounting year has been completed and Treasurer, Jay, has provided to the accounting firm information for them to perform a review of the financial statements. The committee reviewed a draft report from the outside accountants, Anderson </w:t>
      </w:r>
      <w:proofErr w:type="spellStart"/>
      <w:r w:rsidRPr="004539C9">
        <w:rPr>
          <w:rFonts w:ascii="Times New Roman" w:hAnsi="Times New Roman"/>
          <w:b/>
          <w:sz w:val="24"/>
          <w:szCs w:val="24"/>
        </w:rPr>
        <w:t>Kuiti</w:t>
      </w:r>
      <w:proofErr w:type="spellEnd"/>
      <w:r w:rsidRPr="004539C9">
        <w:rPr>
          <w:rFonts w:ascii="Times New Roman" w:hAnsi="Times New Roman"/>
          <w:b/>
          <w:sz w:val="24"/>
          <w:szCs w:val="24"/>
        </w:rPr>
        <w:t xml:space="preserve"> &amp; </w:t>
      </w:r>
      <w:proofErr w:type="spellStart"/>
      <w:r w:rsidRPr="004539C9">
        <w:rPr>
          <w:rFonts w:ascii="Times New Roman" w:hAnsi="Times New Roman"/>
          <w:b/>
          <w:sz w:val="24"/>
          <w:szCs w:val="24"/>
        </w:rPr>
        <w:t>Asuma</w:t>
      </w:r>
      <w:proofErr w:type="spellEnd"/>
      <w:r w:rsidRPr="004539C9">
        <w:rPr>
          <w:rFonts w:ascii="Times New Roman" w:hAnsi="Times New Roman"/>
          <w:b/>
          <w:sz w:val="24"/>
          <w:szCs w:val="24"/>
        </w:rPr>
        <w:t xml:space="preserve">, in detail. This is a review of our records and not a certified audit. The basic numbers </w:t>
      </w:r>
      <w:proofErr w:type="gramStart"/>
      <w:r w:rsidRPr="004539C9">
        <w:rPr>
          <w:rFonts w:ascii="Times New Roman" w:hAnsi="Times New Roman"/>
          <w:b/>
          <w:sz w:val="24"/>
          <w:szCs w:val="24"/>
        </w:rPr>
        <w:t>were in agreement</w:t>
      </w:r>
      <w:proofErr w:type="gramEnd"/>
      <w:r w:rsidRPr="004539C9">
        <w:rPr>
          <w:rFonts w:ascii="Times New Roman" w:hAnsi="Times New Roman"/>
          <w:b/>
          <w:sz w:val="24"/>
          <w:szCs w:val="24"/>
        </w:rPr>
        <w:t>, but we had several comments on details that were taken back to the accounting firm to consider in their final report.</w:t>
      </w:r>
    </w:p>
    <w:p w14:paraId="4C27A65C" w14:textId="77777777" w:rsidR="004539C9" w:rsidRPr="004539C9" w:rsidRDefault="004539C9" w:rsidP="004539C9">
      <w:pPr>
        <w:pStyle w:val="NoSpacing"/>
        <w:rPr>
          <w:rFonts w:ascii="Times New Roman" w:hAnsi="Times New Roman"/>
          <w:b/>
          <w:sz w:val="24"/>
          <w:szCs w:val="24"/>
        </w:rPr>
      </w:pPr>
    </w:p>
    <w:p w14:paraId="2826081E"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 xml:space="preserve">Action sought: </w:t>
      </w:r>
      <w:bookmarkStart w:id="2" w:name="_Hlk513710968"/>
      <w:r w:rsidRPr="004539C9">
        <w:rPr>
          <w:rFonts w:ascii="Times New Roman" w:hAnsi="Times New Roman"/>
          <w:b/>
          <w:sz w:val="24"/>
          <w:szCs w:val="24"/>
        </w:rPr>
        <w:t xml:space="preserve">That the Presbytery receive the final report from Anderson </w:t>
      </w:r>
      <w:proofErr w:type="spellStart"/>
      <w:r w:rsidRPr="004539C9">
        <w:rPr>
          <w:rFonts w:ascii="Times New Roman" w:hAnsi="Times New Roman"/>
          <w:b/>
          <w:sz w:val="24"/>
          <w:szCs w:val="24"/>
        </w:rPr>
        <w:t>Kuiti</w:t>
      </w:r>
      <w:proofErr w:type="spellEnd"/>
      <w:r w:rsidRPr="004539C9">
        <w:rPr>
          <w:rFonts w:ascii="Times New Roman" w:hAnsi="Times New Roman"/>
          <w:b/>
          <w:sz w:val="24"/>
          <w:szCs w:val="24"/>
        </w:rPr>
        <w:t xml:space="preserve"> &amp; </w:t>
      </w:r>
      <w:proofErr w:type="spellStart"/>
      <w:r w:rsidRPr="004539C9">
        <w:rPr>
          <w:rFonts w:ascii="Times New Roman" w:hAnsi="Times New Roman"/>
          <w:b/>
          <w:sz w:val="24"/>
          <w:szCs w:val="24"/>
        </w:rPr>
        <w:t>Asuma</w:t>
      </w:r>
      <w:proofErr w:type="spellEnd"/>
      <w:r w:rsidRPr="004539C9">
        <w:rPr>
          <w:rFonts w:ascii="Times New Roman" w:hAnsi="Times New Roman"/>
          <w:b/>
          <w:sz w:val="24"/>
          <w:szCs w:val="24"/>
        </w:rPr>
        <w:t xml:space="preserve"> of their review of the Presbytery records for the calendar year 2017.</w:t>
      </w:r>
    </w:p>
    <w:bookmarkEnd w:id="2"/>
    <w:p w14:paraId="56122191" w14:textId="77777777" w:rsidR="004539C9" w:rsidRPr="004539C9" w:rsidRDefault="004539C9" w:rsidP="004539C9">
      <w:pPr>
        <w:pStyle w:val="NoSpacing"/>
        <w:rPr>
          <w:rFonts w:ascii="Times New Roman" w:hAnsi="Times New Roman"/>
          <w:b/>
          <w:sz w:val="24"/>
          <w:szCs w:val="24"/>
        </w:rPr>
      </w:pPr>
    </w:p>
    <w:p w14:paraId="109E9A23"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 xml:space="preserve">The Committee approved a recommendation to the Personnel Committee that the Presbytery begin paying the Treasurer the same fee that was paid to the synod ($400 per month), effective March 1 until a decision is made regarding the use of synod bookkeeping services. This will likely be late 2018 or early 2019. </w:t>
      </w:r>
    </w:p>
    <w:p w14:paraId="2F8BD7C1" w14:textId="77777777" w:rsidR="004539C9" w:rsidRPr="004539C9" w:rsidRDefault="004539C9" w:rsidP="004539C9">
      <w:pPr>
        <w:pStyle w:val="NoSpacing"/>
        <w:rPr>
          <w:rFonts w:ascii="Times New Roman" w:hAnsi="Times New Roman"/>
          <w:b/>
          <w:sz w:val="24"/>
          <w:szCs w:val="24"/>
        </w:rPr>
      </w:pPr>
    </w:p>
    <w:p w14:paraId="22E0D2F1"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Because of a recommendation from the Committee on the General Assembly (COGA) to this summer’s General Assembly for a major increase in GA Per Capita Apportionment for 2019 ($7.73 per member to $10.71 with a further increase to $11.45 in 2020), the Finance &amp; Budget Committee feels that no recommendation on 2019 per capita can be considered until after the General Assembly. It was also determined that we will hold off on a recommended mission division (presently GA 25%, Synod 15%, Presbytery 60%) until the 2019 draft budget is prepared in August.</w:t>
      </w:r>
    </w:p>
    <w:p w14:paraId="26093A80" w14:textId="77777777" w:rsidR="004539C9" w:rsidRPr="004539C9" w:rsidRDefault="004539C9" w:rsidP="004539C9">
      <w:pPr>
        <w:pStyle w:val="NoSpacing"/>
        <w:rPr>
          <w:rFonts w:ascii="Times New Roman" w:hAnsi="Times New Roman"/>
          <w:b/>
          <w:sz w:val="24"/>
          <w:szCs w:val="24"/>
        </w:rPr>
      </w:pPr>
    </w:p>
    <w:p w14:paraId="4B15F6E6"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The Finance &amp; Budget Committee wants to draw to the attention of the Presbytery that we presently have over $34,000 in per capita payments that are unpaid by some of our churches over the past 5 years. We are working with these churches to collect the past due amounts or at least to have those churches pay in full in future years. The Presbytery has a practice of paying the full per capita owed to GA and Synod even if it is not paid to the Presbytery by some churches, so</w:t>
      </w:r>
      <w:proofErr w:type="gramStart"/>
      <w:r w:rsidRPr="004539C9">
        <w:rPr>
          <w:rFonts w:ascii="Times New Roman" w:hAnsi="Times New Roman"/>
          <w:b/>
          <w:sz w:val="24"/>
          <w:szCs w:val="24"/>
        </w:rPr>
        <w:t>, in essence, the</w:t>
      </w:r>
      <w:proofErr w:type="gramEnd"/>
      <w:r w:rsidRPr="004539C9">
        <w:rPr>
          <w:rFonts w:ascii="Times New Roman" w:hAnsi="Times New Roman"/>
          <w:b/>
          <w:sz w:val="24"/>
          <w:szCs w:val="24"/>
        </w:rPr>
        <w:t xml:space="preserve"> past due payments are made up by other churches in the Presbytery.</w:t>
      </w:r>
    </w:p>
    <w:p w14:paraId="24ADAA73" w14:textId="77777777" w:rsidR="004539C9" w:rsidRPr="004539C9" w:rsidRDefault="004539C9" w:rsidP="004539C9">
      <w:pPr>
        <w:pStyle w:val="NoSpacing"/>
        <w:rPr>
          <w:rFonts w:ascii="Times New Roman" w:hAnsi="Times New Roman"/>
          <w:b/>
          <w:sz w:val="24"/>
          <w:szCs w:val="24"/>
        </w:rPr>
      </w:pPr>
    </w:p>
    <w:p w14:paraId="3570CFE6"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 xml:space="preserve">The next meeting of the committee is scheduled for August when a recommendation on the 2019 budget will be prepared. </w:t>
      </w:r>
    </w:p>
    <w:p w14:paraId="43E48764" w14:textId="77777777" w:rsidR="004539C9" w:rsidRPr="004539C9" w:rsidRDefault="004539C9" w:rsidP="004539C9">
      <w:pPr>
        <w:pStyle w:val="NoSpacing"/>
        <w:rPr>
          <w:rFonts w:ascii="Times New Roman" w:hAnsi="Times New Roman"/>
          <w:b/>
          <w:sz w:val="24"/>
          <w:szCs w:val="24"/>
        </w:rPr>
      </w:pPr>
    </w:p>
    <w:p w14:paraId="312AE331" w14:textId="77777777" w:rsidR="004539C9" w:rsidRPr="004539C9" w:rsidRDefault="004539C9" w:rsidP="004539C9">
      <w:pPr>
        <w:pStyle w:val="NoSpacing"/>
        <w:rPr>
          <w:rFonts w:ascii="Times New Roman" w:hAnsi="Times New Roman"/>
          <w:b/>
          <w:sz w:val="24"/>
          <w:szCs w:val="24"/>
        </w:rPr>
      </w:pPr>
      <w:r w:rsidRPr="004539C9">
        <w:rPr>
          <w:rFonts w:ascii="Times New Roman" w:hAnsi="Times New Roman"/>
          <w:b/>
          <w:sz w:val="24"/>
          <w:szCs w:val="24"/>
        </w:rPr>
        <w:t>Bill Gravelle, Chair</w:t>
      </w:r>
    </w:p>
    <w:p w14:paraId="3DA4B302" w14:textId="77777777" w:rsidR="004539C9" w:rsidRPr="0015653E" w:rsidRDefault="004539C9" w:rsidP="00AB799B">
      <w:pPr>
        <w:pStyle w:val="NoSpacing"/>
        <w:rPr>
          <w:rFonts w:ascii="Times New Roman" w:hAnsi="Times New Roman"/>
          <w:b/>
          <w:sz w:val="24"/>
          <w:szCs w:val="24"/>
        </w:rPr>
      </w:pPr>
    </w:p>
    <w:p w14:paraId="7CDE22AB" w14:textId="64FFDA8E" w:rsidR="009F2A5C" w:rsidRPr="0015653E" w:rsidRDefault="009F2A5C" w:rsidP="009F2A5C">
      <w:pPr>
        <w:pStyle w:val="NoSpacing"/>
        <w:ind w:left="720"/>
        <w:rPr>
          <w:rFonts w:ascii="Times New Roman" w:hAnsi="Times New Roman"/>
          <w:b/>
          <w:sz w:val="24"/>
          <w:szCs w:val="24"/>
        </w:rPr>
      </w:pPr>
      <w:r w:rsidRPr="0015653E">
        <w:rPr>
          <w:rFonts w:ascii="Times New Roman" w:hAnsi="Times New Roman"/>
          <w:b/>
          <w:sz w:val="24"/>
          <w:szCs w:val="24"/>
        </w:rPr>
        <w:t>There are still some churches that have not paid back per capita. 2019 per capita will not be finalized until after GA.  A full review is available from Jay.</w:t>
      </w:r>
    </w:p>
    <w:p w14:paraId="46706F26" w14:textId="084F45DF" w:rsidR="009F2A5C" w:rsidRPr="0015653E" w:rsidRDefault="009F2A5C" w:rsidP="009F2A5C">
      <w:pPr>
        <w:pStyle w:val="NoSpacing"/>
        <w:ind w:left="720"/>
        <w:rPr>
          <w:rFonts w:ascii="Times New Roman" w:hAnsi="Times New Roman"/>
          <w:b/>
          <w:sz w:val="24"/>
          <w:szCs w:val="24"/>
        </w:rPr>
      </w:pPr>
    </w:p>
    <w:p w14:paraId="6438394D" w14:textId="77AD6010" w:rsidR="008E164C" w:rsidRPr="0015653E" w:rsidRDefault="008E164C" w:rsidP="009F2A5C">
      <w:pPr>
        <w:pStyle w:val="NoSpacing"/>
        <w:ind w:left="720"/>
        <w:rPr>
          <w:rFonts w:ascii="Times New Roman" w:hAnsi="Times New Roman"/>
          <w:b/>
          <w:sz w:val="24"/>
          <w:szCs w:val="24"/>
        </w:rPr>
      </w:pPr>
      <w:r w:rsidRPr="0015653E">
        <w:rPr>
          <w:rFonts w:ascii="Times New Roman" w:hAnsi="Times New Roman"/>
          <w:b/>
          <w:sz w:val="24"/>
          <w:szCs w:val="24"/>
        </w:rPr>
        <w:t>April review shows a surplus, but there are some timing differences that need to be factored in.</w:t>
      </w:r>
    </w:p>
    <w:p w14:paraId="514B3EF9" w14:textId="57F77C52" w:rsidR="008E164C" w:rsidRDefault="008E164C" w:rsidP="009F2A5C">
      <w:pPr>
        <w:pStyle w:val="NoSpacing"/>
        <w:ind w:left="720"/>
        <w:rPr>
          <w:rFonts w:ascii="Times New Roman" w:hAnsi="Times New Roman"/>
          <w:b/>
          <w:sz w:val="24"/>
          <w:szCs w:val="24"/>
        </w:rPr>
      </w:pPr>
      <w:r w:rsidRPr="0015653E">
        <w:rPr>
          <w:rFonts w:ascii="Times New Roman" w:hAnsi="Times New Roman"/>
          <w:b/>
          <w:sz w:val="24"/>
          <w:szCs w:val="24"/>
        </w:rPr>
        <w:t>Thanks</w:t>
      </w:r>
      <w:r w:rsidR="001C0CEC" w:rsidRPr="0015653E">
        <w:rPr>
          <w:rFonts w:ascii="Times New Roman" w:hAnsi="Times New Roman"/>
          <w:b/>
          <w:sz w:val="24"/>
          <w:szCs w:val="24"/>
        </w:rPr>
        <w:t xml:space="preserve"> to</w:t>
      </w:r>
      <w:r w:rsidRPr="0015653E">
        <w:rPr>
          <w:rFonts w:ascii="Times New Roman" w:hAnsi="Times New Roman"/>
          <w:b/>
          <w:sz w:val="24"/>
          <w:szCs w:val="24"/>
        </w:rPr>
        <w:t xml:space="preserve"> Finance Committee for getting the reports out in a timely basis.</w:t>
      </w:r>
    </w:p>
    <w:p w14:paraId="711DBA75" w14:textId="77777777" w:rsidR="00D868E7" w:rsidRDefault="00D868E7" w:rsidP="00D868E7">
      <w:pPr>
        <w:pStyle w:val="NoSpacing"/>
        <w:jc w:val="center"/>
      </w:pPr>
    </w:p>
    <w:p w14:paraId="1D1A54AC" w14:textId="57D06774" w:rsidR="00F80EF3" w:rsidRPr="00F80EF3" w:rsidRDefault="00F80EF3" w:rsidP="00D868E7">
      <w:pPr>
        <w:pStyle w:val="NoSpacing"/>
        <w:jc w:val="center"/>
      </w:pPr>
      <w:r w:rsidRPr="00F80EF3">
        <w:t>Presbytery of Northern Waters</w:t>
      </w:r>
    </w:p>
    <w:p w14:paraId="162F1E1B" w14:textId="77777777" w:rsidR="00F80EF3" w:rsidRPr="00F80EF3" w:rsidRDefault="00F80EF3" w:rsidP="00D868E7">
      <w:pPr>
        <w:pStyle w:val="NoSpacing"/>
        <w:jc w:val="center"/>
      </w:pPr>
      <w:r w:rsidRPr="00F80EF3">
        <w:t>Statement of Activities</w:t>
      </w:r>
    </w:p>
    <w:p w14:paraId="749DCAF6" w14:textId="64802E56" w:rsidR="00D868E7" w:rsidRDefault="00F80EF3" w:rsidP="00D868E7">
      <w:pPr>
        <w:pStyle w:val="NoSpacing"/>
        <w:jc w:val="center"/>
      </w:pPr>
      <w:r w:rsidRPr="00F80EF3">
        <w:t>For the Four Months Ending April 30, 2018</w:t>
      </w:r>
    </w:p>
    <w:p w14:paraId="247E7388" w14:textId="77777777" w:rsidR="00D868E7" w:rsidRDefault="00D868E7" w:rsidP="00D868E7">
      <w:pPr>
        <w:pStyle w:val="NoSpacing"/>
        <w:jc w:val="center"/>
      </w:pPr>
    </w:p>
    <w:p w14:paraId="227EDA47" w14:textId="77777777" w:rsidR="00423362" w:rsidRPr="00355542" w:rsidRDefault="00F80EF3" w:rsidP="00423362">
      <w:pPr>
        <w:spacing w:line="216" w:lineRule="exact"/>
        <w:jc w:val="center"/>
        <w:textAlignment w:val="baseline"/>
        <w:rPr>
          <w:ins w:id="3" w:author="Jay Wilkinson" w:date="2018-05-15T09:15:00Z"/>
          <w:rFonts w:eastAsia="Times New Roman"/>
          <w:color w:val="000000" w:themeColor="text1"/>
          <w:sz w:val="20"/>
        </w:rPr>
      </w:pPr>
      <w:r w:rsidRPr="00F80EF3">
        <w:tab/>
      </w:r>
      <w:ins w:id="4" w:author="Jay Wilkinson" w:date="2018-05-15T09:15:00Z">
        <w:r w:rsidR="00423362" w:rsidRPr="00355542">
          <w:rPr>
            <w:rFonts w:ascii="Times New Roman" w:eastAsia="Times New Roman" w:hAnsi="Times New Roman"/>
            <w:color w:val="000000" w:themeColor="text1"/>
            <w:sz w:val="20"/>
          </w:rPr>
          <w:t>Presbytery of Northern Waters</w:t>
        </w:r>
      </w:ins>
    </w:p>
    <w:p w14:paraId="778891E2" w14:textId="77777777" w:rsidR="00423362" w:rsidRPr="00355542" w:rsidRDefault="00423362" w:rsidP="00423362">
      <w:pPr>
        <w:spacing w:line="225" w:lineRule="exact"/>
        <w:jc w:val="center"/>
        <w:textAlignment w:val="baseline"/>
        <w:rPr>
          <w:ins w:id="5" w:author="Jay Wilkinson" w:date="2018-05-15T09:15:00Z"/>
          <w:rFonts w:eastAsia="Times New Roman"/>
          <w:color w:val="000000" w:themeColor="text1"/>
          <w:sz w:val="20"/>
        </w:rPr>
      </w:pPr>
      <w:ins w:id="6" w:author="Jay Wilkinson" w:date="2018-05-15T09:15:00Z">
        <w:r w:rsidRPr="00355542">
          <w:rPr>
            <w:rFonts w:ascii="Times New Roman" w:eastAsia="Times New Roman" w:hAnsi="Times New Roman"/>
            <w:color w:val="000000" w:themeColor="text1"/>
            <w:sz w:val="20"/>
          </w:rPr>
          <w:t>Statement of Activities</w:t>
        </w:r>
      </w:ins>
    </w:p>
    <w:p w14:paraId="4D517EDE" w14:textId="77777777" w:rsidR="00423362" w:rsidRPr="00355542" w:rsidRDefault="00423362" w:rsidP="00423362">
      <w:pPr>
        <w:spacing w:after="110" w:line="226" w:lineRule="exact"/>
        <w:jc w:val="center"/>
        <w:textAlignment w:val="baseline"/>
        <w:rPr>
          <w:ins w:id="7" w:author="Jay Wilkinson" w:date="2018-05-15T09:15:00Z"/>
          <w:rFonts w:eastAsia="Times New Roman"/>
          <w:color w:val="000000" w:themeColor="text1"/>
          <w:sz w:val="20"/>
        </w:rPr>
      </w:pPr>
      <w:ins w:id="8" w:author="Jay Wilkinson" w:date="2018-05-15T09:15:00Z">
        <w:r w:rsidRPr="00355542">
          <w:rPr>
            <w:rFonts w:ascii="Times New Roman" w:eastAsia="Times New Roman" w:hAnsi="Times New Roman"/>
            <w:color w:val="000000" w:themeColor="text1"/>
            <w:sz w:val="20"/>
          </w:rPr>
          <w:t>For the Four Months Ending April 30, 2018</w:t>
        </w:r>
      </w:ins>
    </w:p>
    <w:tbl>
      <w:tblPr>
        <w:tblW w:w="0" w:type="auto"/>
        <w:tblLayout w:type="fixed"/>
        <w:tblCellMar>
          <w:left w:w="0" w:type="dxa"/>
          <w:right w:w="0" w:type="dxa"/>
        </w:tblCellMar>
        <w:tblLook w:val="0000" w:firstRow="0" w:lastRow="0" w:firstColumn="0" w:lastColumn="0" w:noHBand="0" w:noVBand="0"/>
      </w:tblPr>
      <w:tblGrid>
        <w:gridCol w:w="4373"/>
        <w:gridCol w:w="1401"/>
        <w:gridCol w:w="1200"/>
        <w:gridCol w:w="1383"/>
        <w:gridCol w:w="1099"/>
        <w:gridCol w:w="1144"/>
      </w:tblGrid>
      <w:tr w:rsidR="00423362" w14:paraId="7A70AC20" w14:textId="77777777" w:rsidTr="00E83C70">
        <w:trPr>
          <w:trHeight w:hRule="exact" w:val="308"/>
          <w:ins w:id="9" w:author="Jay Wilkinson" w:date="2018-05-15T09:15:00Z"/>
        </w:trPr>
        <w:tc>
          <w:tcPr>
            <w:tcW w:w="4373" w:type="dxa"/>
            <w:tcBorders>
              <w:top w:val="none" w:sz="0" w:space="0" w:color="020000"/>
              <w:left w:val="none" w:sz="0" w:space="0" w:color="020000"/>
              <w:bottom w:val="single" w:sz="4" w:space="0" w:color="000000"/>
              <w:right w:val="none" w:sz="0" w:space="0" w:color="020000"/>
            </w:tcBorders>
            <w:vAlign w:val="center"/>
          </w:tcPr>
          <w:p w14:paraId="4A7CD68D" w14:textId="77777777" w:rsidR="00423362" w:rsidRDefault="00423362" w:rsidP="00E83C70">
            <w:pPr>
              <w:spacing w:before="109" w:line="193" w:lineRule="exact"/>
              <w:ind w:right="168"/>
              <w:jc w:val="right"/>
              <w:textAlignment w:val="baseline"/>
              <w:rPr>
                <w:ins w:id="10" w:author="Jay Wilkinson" w:date="2018-05-15T09:15:00Z"/>
                <w:rFonts w:eastAsia="Times New Roman"/>
                <w:color w:val="000000"/>
                <w:sz w:val="20"/>
              </w:rPr>
            </w:pPr>
            <w:ins w:id="11" w:author="Jay Wilkinson" w:date="2018-05-15T09:15:00Z">
              <w:r>
                <w:rPr>
                  <w:rFonts w:ascii="Times New Roman" w:eastAsia="Times New Roman" w:hAnsi="Times New Roman"/>
                  <w:color w:val="000000"/>
                  <w:sz w:val="20"/>
                </w:rPr>
                <w:t>Current Month</w:t>
              </w:r>
            </w:ins>
          </w:p>
        </w:tc>
        <w:tc>
          <w:tcPr>
            <w:tcW w:w="1401" w:type="dxa"/>
            <w:tcBorders>
              <w:top w:val="none" w:sz="0" w:space="0" w:color="020000"/>
              <w:left w:val="none" w:sz="0" w:space="0" w:color="020000"/>
              <w:bottom w:val="single" w:sz="4" w:space="0" w:color="000000"/>
              <w:right w:val="none" w:sz="0" w:space="0" w:color="020000"/>
            </w:tcBorders>
            <w:vAlign w:val="center"/>
          </w:tcPr>
          <w:p w14:paraId="323FB923" w14:textId="77777777" w:rsidR="00423362" w:rsidRDefault="00423362" w:rsidP="00E83C70">
            <w:pPr>
              <w:spacing w:before="109" w:line="193" w:lineRule="exact"/>
              <w:ind w:right="203"/>
              <w:jc w:val="right"/>
              <w:textAlignment w:val="baseline"/>
              <w:rPr>
                <w:ins w:id="12" w:author="Jay Wilkinson" w:date="2018-05-15T09:15:00Z"/>
                <w:rFonts w:eastAsia="Times New Roman"/>
                <w:color w:val="000000"/>
                <w:sz w:val="20"/>
              </w:rPr>
            </w:pPr>
            <w:ins w:id="13" w:author="Jay Wilkinson" w:date="2018-05-15T09:15:00Z">
              <w:r>
                <w:rPr>
                  <w:rFonts w:ascii="Times New Roman" w:eastAsia="Times New Roman" w:hAnsi="Times New Roman"/>
                  <w:color w:val="000000"/>
                  <w:sz w:val="20"/>
                </w:rPr>
                <w:t>Year to Date</w:t>
              </w:r>
            </w:ins>
          </w:p>
        </w:tc>
        <w:tc>
          <w:tcPr>
            <w:tcW w:w="1200" w:type="dxa"/>
            <w:tcBorders>
              <w:top w:val="none" w:sz="0" w:space="0" w:color="020000"/>
              <w:left w:val="none" w:sz="0" w:space="0" w:color="020000"/>
              <w:bottom w:val="single" w:sz="4" w:space="0" w:color="000000"/>
              <w:right w:val="none" w:sz="0" w:space="0" w:color="020000"/>
            </w:tcBorders>
            <w:vAlign w:val="center"/>
          </w:tcPr>
          <w:p w14:paraId="51AE4C5B" w14:textId="77777777" w:rsidR="00423362" w:rsidRDefault="00423362" w:rsidP="00E83C70">
            <w:pPr>
              <w:spacing w:before="109" w:line="193" w:lineRule="exact"/>
              <w:ind w:right="23"/>
              <w:jc w:val="right"/>
              <w:textAlignment w:val="baseline"/>
              <w:rPr>
                <w:ins w:id="14" w:author="Jay Wilkinson" w:date="2018-05-15T09:15:00Z"/>
                <w:rFonts w:eastAsia="Times New Roman"/>
                <w:color w:val="000000"/>
                <w:sz w:val="20"/>
              </w:rPr>
            </w:pPr>
            <w:ins w:id="15" w:author="Jay Wilkinson" w:date="2018-05-15T09:15:00Z">
              <w:r>
                <w:rPr>
                  <w:rFonts w:ascii="Times New Roman" w:eastAsia="Times New Roman" w:hAnsi="Times New Roman"/>
                  <w:color w:val="000000"/>
                  <w:sz w:val="20"/>
                </w:rPr>
                <w:t>Budget to Da</w:t>
              </w:r>
            </w:ins>
          </w:p>
        </w:tc>
        <w:tc>
          <w:tcPr>
            <w:tcW w:w="2482" w:type="dxa"/>
            <w:gridSpan w:val="2"/>
            <w:tcBorders>
              <w:top w:val="none" w:sz="0" w:space="0" w:color="020000"/>
              <w:left w:val="none" w:sz="0" w:space="0" w:color="020000"/>
              <w:bottom w:val="single" w:sz="4" w:space="0" w:color="000000"/>
              <w:right w:val="none" w:sz="0" w:space="0" w:color="020000"/>
            </w:tcBorders>
            <w:vAlign w:val="center"/>
          </w:tcPr>
          <w:p w14:paraId="26B41454" w14:textId="77777777" w:rsidR="00423362" w:rsidRDefault="00423362" w:rsidP="00E83C70">
            <w:pPr>
              <w:spacing w:before="109" w:line="193" w:lineRule="exact"/>
              <w:ind w:right="296"/>
              <w:jc w:val="right"/>
              <w:textAlignment w:val="baseline"/>
              <w:rPr>
                <w:ins w:id="16" w:author="Jay Wilkinson" w:date="2018-05-15T09:15:00Z"/>
                <w:rFonts w:eastAsia="Times New Roman"/>
                <w:color w:val="000000"/>
                <w:sz w:val="20"/>
              </w:rPr>
            </w:pPr>
            <w:ins w:id="17" w:author="Jay Wilkinson" w:date="2018-05-15T09:15:00Z">
              <w:r>
                <w:rPr>
                  <w:rFonts w:ascii="Times New Roman" w:eastAsia="Times New Roman" w:hAnsi="Times New Roman"/>
                  <w:color w:val="000000"/>
                  <w:sz w:val="20"/>
                </w:rPr>
                <w:t xml:space="preserve">Annual </w:t>
              </w:r>
              <w:proofErr w:type="spellStart"/>
              <w:r>
                <w:rPr>
                  <w:rFonts w:ascii="Times New Roman" w:eastAsia="Times New Roman" w:hAnsi="Times New Roman"/>
                  <w:color w:val="000000"/>
                  <w:sz w:val="20"/>
                </w:rPr>
                <w:t>BudgBudget</w:t>
              </w:r>
              <w:proofErr w:type="spellEnd"/>
              <w:r>
                <w:rPr>
                  <w:rFonts w:ascii="Times New Roman" w:eastAsia="Times New Roman" w:hAnsi="Times New Roman"/>
                  <w:color w:val="000000"/>
                  <w:sz w:val="20"/>
                </w:rPr>
                <w:t xml:space="preserve"> Rema</w:t>
              </w:r>
            </w:ins>
          </w:p>
        </w:tc>
        <w:tc>
          <w:tcPr>
            <w:tcW w:w="1144" w:type="dxa"/>
            <w:tcBorders>
              <w:top w:val="none" w:sz="0" w:space="0" w:color="020000"/>
              <w:left w:val="none" w:sz="0" w:space="0" w:color="020000"/>
              <w:bottom w:val="single" w:sz="4" w:space="0" w:color="000000"/>
              <w:right w:val="none" w:sz="0" w:space="0" w:color="020000"/>
            </w:tcBorders>
            <w:vAlign w:val="center"/>
          </w:tcPr>
          <w:p w14:paraId="657CA91D" w14:textId="77777777" w:rsidR="00423362" w:rsidRDefault="00423362" w:rsidP="00E83C70">
            <w:pPr>
              <w:spacing w:before="109" w:line="193" w:lineRule="exact"/>
              <w:ind w:right="49"/>
              <w:jc w:val="right"/>
              <w:textAlignment w:val="baseline"/>
              <w:rPr>
                <w:ins w:id="18" w:author="Jay Wilkinson" w:date="2018-05-15T09:15:00Z"/>
                <w:rFonts w:eastAsia="Times New Roman"/>
                <w:color w:val="000000"/>
                <w:sz w:val="20"/>
              </w:rPr>
            </w:pPr>
            <w:ins w:id="19" w:author="Jay Wilkinson" w:date="2018-05-15T09:15:00Z">
              <w:r>
                <w:rPr>
                  <w:rFonts w:ascii="Times New Roman" w:eastAsia="Times New Roman" w:hAnsi="Times New Roman"/>
                  <w:color w:val="000000"/>
                  <w:sz w:val="20"/>
                </w:rPr>
                <w:t>Last Year to</w:t>
              </w:r>
            </w:ins>
          </w:p>
        </w:tc>
      </w:tr>
      <w:tr w:rsidR="00423362" w14:paraId="74C492C5" w14:textId="77777777" w:rsidTr="00E83C70">
        <w:trPr>
          <w:trHeight w:hRule="exact" w:val="225"/>
          <w:ins w:id="20" w:author="Jay Wilkinson" w:date="2018-05-15T09:15:00Z"/>
        </w:trPr>
        <w:tc>
          <w:tcPr>
            <w:tcW w:w="4373" w:type="dxa"/>
            <w:vMerge w:val="restart"/>
            <w:tcBorders>
              <w:top w:val="single" w:sz="4" w:space="0" w:color="000000"/>
              <w:left w:val="none" w:sz="0" w:space="0" w:color="020000"/>
              <w:bottom w:val="single" w:sz="0" w:space="0" w:color="000000"/>
              <w:right w:val="none" w:sz="0" w:space="0" w:color="020000"/>
            </w:tcBorders>
            <w:vAlign w:val="bottom"/>
          </w:tcPr>
          <w:p w14:paraId="4F884BB9" w14:textId="77777777" w:rsidR="00423362" w:rsidRDefault="00423362" w:rsidP="00E83C70">
            <w:pPr>
              <w:spacing w:before="253" w:line="202" w:lineRule="exact"/>
              <w:ind w:left="5"/>
              <w:textAlignment w:val="baseline"/>
              <w:rPr>
                <w:ins w:id="21" w:author="Jay Wilkinson" w:date="2018-05-15T09:15:00Z"/>
                <w:rFonts w:eastAsia="Times New Roman"/>
                <w:b/>
                <w:color w:val="000000"/>
                <w:sz w:val="20"/>
              </w:rPr>
            </w:pPr>
            <w:ins w:id="22" w:author="Jay Wilkinson" w:date="2018-05-15T09:15:00Z">
              <w:r>
                <w:rPr>
                  <w:rFonts w:ascii="Times New Roman" w:eastAsia="Times New Roman" w:hAnsi="Times New Roman"/>
                  <w:b/>
                  <w:color w:val="000000"/>
                  <w:sz w:val="20"/>
                </w:rPr>
                <w:t>INCOME</w:t>
              </w:r>
            </w:ins>
          </w:p>
        </w:tc>
        <w:tc>
          <w:tcPr>
            <w:tcW w:w="1401" w:type="dxa"/>
            <w:vMerge w:val="restart"/>
            <w:tcBorders>
              <w:top w:val="single" w:sz="4" w:space="0" w:color="000000"/>
              <w:left w:val="none" w:sz="0" w:space="0" w:color="020000"/>
              <w:bottom w:val="single" w:sz="0" w:space="0" w:color="000000"/>
              <w:right w:val="none" w:sz="0" w:space="0" w:color="020000"/>
            </w:tcBorders>
          </w:tcPr>
          <w:p w14:paraId="3ACDDB0A" w14:textId="77777777" w:rsidR="00423362" w:rsidRDefault="00423362" w:rsidP="00E83C70">
            <w:pPr>
              <w:textAlignment w:val="baseline"/>
              <w:rPr>
                <w:ins w:id="23" w:author="Jay Wilkinson" w:date="2018-05-15T09:15:00Z"/>
                <w:rFonts w:eastAsia="Times New Roman"/>
                <w:color w:val="000000"/>
                <w:sz w:val="24"/>
              </w:rPr>
            </w:pPr>
            <w:ins w:id="24" w:author="Jay Wilkinson" w:date="2018-05-15T09:15:00Z">
              <w:r>
                <w:rPr>
                  <w:rFonts w:ascii="Times New Roman" w:eastAsia="Times New Roman" w:hAnsi="Times New Roman"/>
                  <w:color w:val="000000"/>
                  <w:sz w:val="24"/>
                </w:rPr>
                <w:t xml:space="preserve"> </w:t>
              </w:r>
            </w:ins>
          </w:p>
        </w:tc>
        <w:tc>
          <w:tcPr>
            <w:tcW w:w="1200" w:type="dxa"/>
            <w:vMerge w:val="restart"/>
            <w:tcBorders>
              <w:top w:val="single" w:sz="4" w:space="0" w:color="000000"/>
              <w:left w:val="none" w:sz="0" w:space="0" w:color="020000"/>
              <w:bottom w:val="single" w:sz="0" w:space="0" w:color="000000"/>
              <w:right w:val="none" w:sz="0" w:space="0" w:color="020000"/>
            </w:tcBorders>
          </w:tcPr>
          <w:p w14:paraId="0658D884" w14:textId="77777777" w:rsidR="00423362" w:rsidRDefault="00423362" w:rsidP="00E83C70">
            <w:pPr>
              <w:textAlignment w:val="baseline"/>
              <w:rPr>
                <w:ins w:id="25" w:author="Jay Wilkinson" w:date="2018-05-15T09:15:00Z"/>
                <w:rFonts w:eastAsia="Times New Roman"/>
                <w:color w:val="000000"/>
                <w:sz w:val="24"/>
              </w:rPr>
            </w:pPr>
            <w:ins w:id="26" w:author="Jay Wilkinson" w:date="2018-05-15T09:15:00Z">
              <w:r>
                <w:rPr>
                  <w:rFonts w:ascii="Times New Roman" w:eastAsia="Times New Roman" w:hAnsi="Times New Roman"/>
                  <w:color w:val="000000"/>
                  <w:sz w:val="24"/>
                </w:rPr>
                <w:t xml:space="preserve"> </w:t>
              </w:r>
            </w:ins>
          </w:p>
        </w:tc>
        <w:tc>
          <w:tcPr>
            <w:tcW w:w="2482" w:type="dxa"/>
            <w:gridSpan w:val="2"/>
            <w:vMerge w:val="restart"/>
            <w:tcBorders>
              <w:top w:val="single" w:sz="4" w:space="0" w:color="000000"/>
              <w:left w:val="none" w:sz="0" w:space="0" w:color="020000"/>
              <w:bottom w:val="single" w:sz="0" w:space="0" w:color="000000"/>
              <w:right w:val="none" w:sz="0" w:space="0" w:color="020000"/>
            </w:tcBorders>
          </w:tcPr>
          <w:p w14:paraId="1976F72E" w14:textId="77777777" w:rsidR="00423362" w:rsidRDefault="00423362" w:rsidP="00E83C70">
            <w:pPr>
              <w:textAlignment w:val="baseline"/>
              <w:rPr>
                <w:ins w:id="27" w:author="Jay Wilkinson" w:date="2018-05-15T09:15:00Z"/>
                <w:rFonts w:eastAsia="Times New Roman"/>
                <w:color w:val="000000"/>
                <w:sz w:val="24"/>
              </w:rPr>
            </w:pPr>
            <w:ins w:id="28" w:author="Jay Wilkinson" w:date="2018-05-15T09:15:00Z">
              <w:r>
                <w:rPr>
                  <w:rFonts w:ascii="Times New Roman" w:eastAsia="Times New Roman" w:hAnsi="Times New Roman"/>
                  <w:color w:val="000000"/>
                  <w:sz w:val="24"/>
                </w:rPr>
                <w:t xml:space="preserve"> </w:t>
              </w:r>
            </w:ins>
          </w:p>
        </w:tc>
        <w:tc>
          <w:tcPr>
            <w:tcW w:w="1144" w:type="dxa"/>
            <w:tcBorders>
              <w:top w:val="single" w:sz="4" w:space="0" w:color="000000"/>
              <w:left w:val="none" w:sz="0" w:space="0" w:color="020000"/>
              <w:bottom w:val="single" w:sz="4" w:space="0" w:color="000000"/>
              <w:right w:val="none" w:sz="0" w:space="0" w:color="020000"/>
            </w:tcBorders>
            <w:vAlign w:val="center"/>
          </w:tcPr>
          <w:p w14:paraId="03F54E2C" w14:textId="77777777" w:rsidR="00423362" w:rsidRDefault="00423362" w:rsidP="00E83C70">
            <w:pPr>
              <w:spacing w:line="198" w:lineRule="exact"/>
              <w:ind w:right="49"/>
              <w:jc w:val="right"/>
              <w:textAlignment w:val="baseline"/>
              <w:rPr>
                <w:ins w:id="29" w:author="Jay Wilkinson" w:date="2018-05-15T09:15:00Z"/>
                <w:rFonts w:eastAsia="Times New Roman"/>
                <w:color w:val="000000"/>
                <w:sz w:val="20"/>
              </w:rPr>
            </w:pPr>
            <w:ins w:id="30" w:author="Jay Wilkinson" w:date="2018-05-15T09:15:00Z">
              <w:r>
                <w:rPr>
                  <w:rFonts w:ascii="Times New Roman" w:eastAsia="Times New Roman" w:hAnsi="Times New Roman"/>
                  <w:color w:val="000000"/>
                  <w:sz w:val="20"/>
                </w:rPr>
                <w:t>Date</w:t>
              </w:r>
            </w:ins>
          </w:p>
        </w:tc>
      </w:tr>
      <w:tr w:rsidR="00423362" w14:paraId="11E33D3D" w14:textId="77777777" w:rsidTr="00E83C70">
        <w:trPr>
          <w:trHeight w:hRule="exact" w:val="235"/>
          <w:ins w:id="31" w:author="Jay Wilkinson" w:date="2018-05-15T09:15:00Z"/>
        </w:trPr>
        <w:tc>
          <w:tcPr>
            <w:tcW w:w="4373" w:type="dxa"/>
            <w:vMerge/>
            <w:tcBorders>
              <w:top w:val="single" w:sz="0" w:space="0" w:color="000000"/>
              <w:left w:val="none" w:sz="0" w:space="0" w:color="020000"/>
              <w:bottom w:val="single" w:sz="4" w:space="0" w:color="000000"/>
              <w:right w:val="none" w:sz="0" w:space="0" w:color="020000"/>
            </w:tcBorders>
            <w:vAlign w:val="bottom"/>
          </w:tcPr>
          <w:p w14:paraId="343F96E3" w14:textId="77777777" w:rsidR="00423362" w:rsidRDefault="00423362" w:rsidP="00E83C70">
            <w:pPr>
              <w:rPr>
                <w:ins w:id="32" w:author="Jay Wilkinson" w:date="2018-05-15T09:15:00Z"/>
              </w:rPr>
            </w:pPr>
          </w:p>
        </w:tc>
        <w:tc>
          <w:tcPr>
            <w:tcW w:w="1401" w:type="dxa"/>
            <w:vMerge/>
            <w:tcBorders>
              <w:top w:val="single" w:sz="0" w:space="0" w:color="000000"/>
              <w:left w:val="none" w:sz="0" w:space="0" w:color="020000"/>
              <w:bottom w:val="none" w:sz="0" w:space="0" w:color="020000"/>
              <w:right w:val="none" w:sz="0" w:space="0" w:color="020000"/>
            </w:tcBorders>
          </w:tcPr>
          <w:p w14:paraId="068C5E1B" w14:textId="77777777" w:rsidR="00423362" w:rsidRDefault="00423362" w:rsidP="00E83C70">
            <w:pPr>
              <w:rPr>
                <w:ins w:id="33" w:author="Jay Wilkinson" w:date="2018-05-15T09:15:00Z"/>
              </w:rPr>
            </w:pPr>
          </w:p>
        </w:tc>
        <w:tc>
          <w:tcPr>
            <w:tcW w:w="1200" w:type="dxa"/>
            <w:vMerge/>
            <w:tcBorders>
              <w:top w:val="single" w:sz="0" w:space="0" w:color="000000"/>
              <w:left w:val="none" w:sz="0" w:space="0" w:color="020000"/>
              <w:bottom w:val="none" w:sz="0" w:space="0" w:color="020000"/>
              <w:right w:val="none" w:sz="0" w:space="0" w:color="020000"/>
            </w:tcBorders>
          </w:tcPr>
          <w:p w14:paraId="5202EAE7" w14:textId="77777777" w:rsidR="00423362" w:rsidRDefault="00423362" w:rsidP="00E83C70">
            <w:pPr>
              <w:rPr>
                <w:ins w:id="34" w:author="Jay Wilkinson" w:date="2018-05-15T09:15:00Z"/>
              </w:rPr>
            </w:pPr>
          </w:p>
        </w:tc>
        <w:tc>
          <w:tcPr>
            <w:tcW w:w="2482" w:type="dxa"/>
            <w:gridSpan w:val="2"/>
            <w:vMerge/>
            <w:tcBorders>
              <w:top w:val="single" w:sz="0" w:space="0" w:color="000000"/>
              <w:left w:val="none" w:sz="0" w:space="0" w:color="020000"/>
              <w:bottom w:val="none" w:sz="0" w:space="0" w:color="020000"/>
              <w:right w:val="none" w:sz="0" w:space="0" w:color="020000"/>
            </w:tcBorders>
          </w:tcPr>
          <w:p w14:paraId="54FA897E" w14:textId="77777777" w:rsidR="00423362" w:rsidRDefault="00423362" w:rsidP="00E83C70">
            <w:pPr>
              <w:rPr>
                <w:ins w:id="35" w:author="Jay Wilkinson" w:date="2018-05-15T09:15:00Z"/>
              </w:rPr>
            </w:pPr>
          </w:p>
        </w:tc>
        <w:tc>
          <w:tcPr>
            <w:tcW w:w="1144" w:type="dxa"/>
            <w:tcBorders>
              <w:top w:val="single" w:sz="4" w:space="0" w:color="000000"/>
              <w:left w:val="none" w:sz="0" w:space="0" w:color="020000"/>
              <w:bottom w:val="none" w:sz="0" w:space="0" w:color="020000"/>
              <w:right w:val="none" w:sz="0" w:space="0" w:color="020000"/>
            </w:tcBorders>
          </w:tcPr>
          <w:p w14:paraId="2A797DFE" w14:textId="77777777" w:rsidR="00423362" w:rsidRDefault="00423362" w:rsidP="00E83C70">
            <w:pPr>
              <w:textAlignment w:val="baseline"/>
              <w:rPr>
                <w:ins w:id="36" w:author="Jay Wilkinson" w:date="2018-05-15T09:15:00Z"/>
                <w:rFonts w:eastAsia="Times New Roman"/>
                <w:color w:val="000000"/>
                <w:sz w:val="24"/>
              </w:rPr>
            </w:pPr>
            <w:ins w:id="37" w:author="Jay Wilkinson" w:date="2018-05-15T09:15:00Z">
              <w:r>
                <w:rPr>
                  <w:rFonts w:ascii="Times New Roman" w:eastAsia="Times New Roman" w:hAnsi="Times New Roman"/>
                  <w:color w:val="000000"/>
                  <w:sz w:val="24"/>
                </w:rPr>
                <w:t xml:space="preserve"> </w:t>
              </w:r>
            </w:ins>
          </w:p>
        </w:tc>
      </w:tr>
      <w:tr w:rsidR="00423362" w14:paraId="75EFFD82" w14:textId="77777777" w:rsidTr="00E83C70">
        <w:trPr>
          <w:trHeight w:hRule="exact" w:val="236"/>
          <w:ins w:id="38" w:author="Jay Wilkinson" w:date="2018-05-15T09:15:00Z"/>
        </w:trPr>
        <w:tc>
          <w:tcPr>
            <w:tcW w:w="4373" w:type="dxa"/>
            <w:tcBorders>
              <w:top w:val="single" w:sz="4" w:space="0" w:color="000000"/>
              <w:left w:val="none" w:sz="0" w:space="0" w:color="020000"/>
              <w:bottom w:val="none" w:sz="0" w:space="0" w:color="020000"/>
              <w:right w:val="none" w:sz="0" w:space="0" w:color="020000"/>
            </w:tcBorders>
            <w:vAlign w:val="center"/>
          </w:tcPr>
          <w:p w14:paraId="55B0F6F8" w14:textId="77777777" w:rsidR="00423362" w:rsidRDefault="00423362" w:rsidP="00E83C70">
            <w:pPr>
              <w:tabs>
                <w:tab w:val="left" w:pos="720"/>
                <w:tab w:val="left" w:pos="3024"/>
                <w:tab w:val="right" w:pos="4176"/>
              </w:tabs>
              <w:spacing w:line="221" w:lineRule="exact"/>
              <w:ind w:right="168"/>
              <w:jc w:val="right"/>
              <w:textAlignment w:val="baseline"/>
              <w:rPr>
                <w:ins w:id="39" w:author="Jay Wilkinson" w:date="2018-05-15T09:15:00Z"/>
                <w:rFonts w:eastAsia="Times New Roman"/>
                <w:color w:val="000000"/>
                <w:sz w:val="20"/>
              </w:rPr>
            </w:pPr>
            <w:ins w:id="40" w:author="Jay Wilkinson" w:date="2018-05-15T09:15:00Z">
              <w:r>
                <w:rPr>
                  <w:rFonts w:ascii="Times New Roman" w:eastAsia="Times New Roman" w:hAnsi="Times New Roman"/>
                  <w:color w:val="000000"/>
                  <w:sz w:val="20"/>
                </w:rPr>
                <w:t>4001</w:t>
              </w:r>
              <w:r>
                <w:rPr>
                  <w:rFonts w:ascii="Times New Roman" w:eastAsia="Times New Roman" w:hAnsi="Times New Roman"/>
                  <w:color w:val="000000"/>
                  <w:sz w:val="20"/>
                </w:rPr>
                <w:tab/>
                <w:t xml:space="preserve">Per Capita </w:t>
              </w:r>
              <w:proofErr w:type="spellStart"/>
              <w:r>
                <w:rPr>
                  <w:rFonts w:ascii="Times New Roman" w:eastAsia="Times New Roman" w:hAnsi="Times New Roman"/>
                  <w:color w:val="000000"/>
                  <w:sz w:val="20"/>
                </w:rPr>
                <w:t>Apportionmen</w:t>
              </w:r>
              <w:proofErr w:type="spellEnd"/>
              <w:r>
                <w:rPr>
                  <w:rFonts w:ascii="Times New Roman" w:eastAsia="Times New Roman" w:hAnsi="Times New Roman"/>
                  <w:color w:val="000000"/>
                  <w:sz w:val="20"/>
                </w:rPr>
                <w:tab/>
                <w:t>$</w:t>
              </w:r>
              <w:r>
                <w:rPr>
                  <w:rFonts w:ascii="Times New Roman" w:eastAsia="Times New Roman" w:hAnsi="Times New Roman"/>
                  <w:color w:val="000000"/>
                  <w:sz w:val="20"/>
                </w:rPr>
                <w:tab/>
                <w:t>21,441.89</w:t>
              </w:r>
            </w:ins>
          </w:p>
        </w:tc>
        <w:tc>
          <w:tcPr>
            <w:tcW w:w="1401" w:type="dxa"/>
            <w:tcBorders>
              <w:top w:val="none" w:sz="0" w:space="0" w:color="020000"/>
              <w:left w:val="none" w:sz="0" w:space="0" w:color="020000"/>
              <w:bottom w:val="none" w:sz="0" w:space="0" w:color="020000"/>
              <w:right w:val="none" w:sz="0" w:space="0" w:color="020000"/>
            </w:tcBorders>
            <w:vAlign w:val="center"/>
          </w:tcPr>
          <w:p w14:paraId="00FF6F93" w14:textId="77777777" w:rsidR="00423362" w:rsidRDefault="00423362" w:rsidP="00E83C70">
            <w:pPr>
              <w:tabs>
                <w:tab w:val="decimal" w:pos="1080"/>
              </w:tabs>
              <w:spacing w:line="223" w:lineRule="exact"/>
              <w:textAlignment w:val="baseline"/>
              <w:rPr>
                <w:ins w:id="41" w:author="Jay Wilkinson" w:date="2018-05-15T09:15:00Z"/>
                <w:rFonts w:eastAsia="Times New Roman"/>
                <w:color w:val="000000"/>
                <w:sz w:val="20"/>
              </w:rPr>
            </w:pPr>
            <w:ins w:id="42" w:author="Jay Wilkinson" w:date="2018-05-15T09:15:00Z">
              <w:r>
                <w:rPr>
                  <w:rFonts w:ascii="Times New Roman" w:eastAsia="Times New Roman" w:hAnsi="Times New Roman"/>
                  <w:color w:val="000000"/>
                  <w:sz w:val="20"/>
                </w:rPr>
                <w:t>56,903.15</w:t>
              </w:r>
            </w:ins>
          </w:p>
        </w:tc>
        <w:tc>
          <w:tcPr>
            <w:tcW w:w="1200" w:type="dxa"/>
            <w:tcBorders>
              <w:top w:val="none" w:sz="0" w:space="0" w:color="020000"/>
              <w:left w:val="none" w:sz="0" w:space="0" w:color="020000"/>
              <w:bottom w:val="none" w:sz="0" w:space="0" w:color="020000"/>
              <w:right w:val="none" w:sz="0" w:space="0" w:color="020000"/>
            </w:tcBorders>
            <w:vAlign w:val="center"/>
          </w:tcPr>
          <w:p w14:paraId="626807F5" w14:textId="77777777" w:rsidR="00423362" w:rsidRDefault="00423362" w:rsidP="00E83C70">
            <w:pPr>
              <w:tabs>
                <w:tab w:val="right" w:pos="1080"/>
              </w:tabs>
              <w:spacing w:line="223" w:lineRule="exact"/>
              <w:ind w:right="113"/>
              <w:jc w:val="right"/>
              <w:textAlignment w:val="baseline"/>
              <w:rPr>
                <w:ins w:id="43" w:author="Jay Wilkinson" w:date="2018-05-15T09:15:00Z"/>
                <w:rFonts w:eastAsia="Times New Roman"/>
                <w:color w:val="000000"/>
                <w:sz w:val="20"/>
              </w:rPr>
            </w:pPr>
            <w:ins w:id="44" w:author="Jay Wilkinson" w:date="2018-05-15T09:15:00Z">
              <w:r>
                <w:rPr>
                  <w:rFonts w:ascii="Times New Roman" w:eastAsia="Times New Roman" w:hAnsi="Times New Roman"/>
                  <w:color w:val="000000"/>
                  <w:sz w:val="20"/>
                </w:rPr>
                <w:t>$</w:t>
              </w:r>
              <w:r>
                <w:rPr>
                  <w:rFonts w:ascii="Times New Roman" w:eastAsia="Times New Roman" w:hAnsi="Times New Roman"/>
                  <w:color w:val="000000"/>
                  <w:sz w:val="20"/>
                </w:rPr>
                <w:tab/>
                <w:t>47,061</w:t>
              </w:r>
            </w:ins>
          </w:p>
        </w:tc>
        <w:tc>
          <w:tcPr>
            <w:tcW w:w="1383" w:type="dxa"/>
            <w:tcBorders>
              <w:top w:val="none" w:sz="0" w:space="0" w:color="020000"/>
              <w:left w:val="none" w:sz="0" w:space="0" w:color="020000"/>
              <w:bottom w:val="none" w:sz="0" w:space="0" w:color="020000"/>
              <w:right w:val="none" w:sz="0" w:space="0" w:color="020000"/>
            </w:tcBorders>
            <w:vAlign w:val="center"/>
          </w:tcPr>
          <w:p w14:paraId="4C062CA1" w14:textId="77777777" w:rsidR="00423362" w:rsidRDefault="00423362" w:rsidP="00E83C70">
            <w:pPr>
              <w:spacing w:line="223" w:lineRule="exact"/>
              <w:ind w:right="206"/>
              <w:jc w:val="right"/>
              <w:textAlignment w:val="baseline"/>
              <w:rPr>
                <w:ins w:id="45" w:author="Jay Wilkinson" w:date="2018-05-15T09:15:00Z"/>
                <w:rFonts w:eastAsia="Times New Roman"/>
                <w:color w:val="000000"/>
                <w:sz w:val="20"/>
              </w:rPr>
            </w:pPr>
            <w:ins w:id="46" w:author="Jay Wilkinson" w:date="2018-05-15T09:15:00Z">
              <w:r>
                <w:rPr>
                  <w:rFonts w:ascii="Times New Roman" w:eastAsia="Times New Roman" w:hAnsi="Times New Roman"/>
                  <w:color w:val="000000"/>
                  <w:sz w:val="20"/>
                </w:rPr>
                <w:t>141,185</w:t>
              </w:r>
            </w:ins>
          </w:p>
        </w:tc>
        <w:tc>
          <w:tcPr>
            <w:tcW w:w="1099" w:type="dxa"/>
            <w:tcBorders>
              <w:top w:val="none" w:sz="0" w:space="0" w:color="020000"/>
              <w:left w:val="none" w:sz="0" w:space="0" w:color="020000"/>
              <w:bottom w:val="none" w:sz="0" w:space="0" w:color="020000"/>
              <w:right w:val="none" w:sz="0" w:space="0" w:color="020000"/>
            </w:tcBorders>
            <w:vAlign w:val="center"/>
          </w:tcPr>
          <w:p w14:paraId="23EAEDA3" w14:textId="77777777" w:rsidR="00423362" w:rsidRDefault="00423362" w:rsidP="00E83C70">
            <w:pPr>
              <w:spacing w:line="221" w:lineRule="exact"/>
              <w:ind w:right="105"/>
              <w:jc w:val="right"/>
              <w:textAlignment w:val="baseline"/>
              <w:rPr>
                <w:ins w:id="47" w:author="Jay Wilkinson" w:date="2018-05-15T09:15:00Z"/>
                <w:rFonts w:eastAsia="Times New Roman"/>
                <w:color w:val="000000"/>
                <w:sz w:val="20"/>
              </w:rPr>
            </w:pPr>
            <w:ins w:id="48" w:author="Jay Wilkinson" w:date="2018-05-15T09:15:00Z">
              <w:r>
                <w:rPr>
                  <w:rFonts w:ascii="Times New Roman" w:eastAsia="Times New Roman" w:hAnsi="Times New Roman"/>
                  <w:color w:val="000000"/>
                  <w:sz w:val="20"/>
                </w:rPr>
                <w:t>(84,282)</w:t>
              </w:r>
            </w:ins>
          </w:p>
        </w:tc>
        <w:tc>
          <w:tcPr>
            <w:tcW w:w="1144" w:type="dxa"/>
            <w:tcBorders>
              <w:top w:val="none" w:sz="0" w:space="0" w:color="020000"/>
              <w:left w:val="none" w:sz="0" w:space="0" w:color="020000"/>
              <w:bottom w:val="none" w:sz="0" w:space="0" w:color="020000"/>
              <w:right w:val="none" w:sz="0" w:space="0" w:color="020000"/>
            </w:tcBorders>
            <w:vAlign w:val="center"/>
          </w:tcPr>
          <w:p w14:paraId="06AB5531" w14:textId="77777777" w:rsidR="00423362" w:rsidRDefault="00423362" w:rsidP="00E83C70">
            <w:pPr>
              <w:spacing w:line="223" w:lineRule="exact"/>
              <w:ind w:right="49"/>
              <w:jc w:val="right"/>
              <w:textAlignment w:val="baseline"/>
              <w:rPr>
                <w:ins w:id="49" w:author="Jay Wilkinson" w:date="2018-05-15T09:15:00Z"/>
                <w:rFonts w:eastAsia="Times New Roman"/>
                <w:color w:val="000000"/>
                <w:sz w:val="20"/>
              </w:rPr>
            </w:pPr>
            <w:ins w:id="50" w:author="Jay Wilkinson" w:date="2018-05-15T09:15:00Z">
              <w:r>
                <w:rPr>
                  <w:rFonts w:ascii="Times New Roman" w:eastAsia="Times New Roman" w:hAnsi="Times New Roman"/>
                  <w:color w:val="000000"/>
                  <w:sz w:val="20"/>
                </w:rPr>
                <w:t>46,526</w:t>
              </w:r>
            </w:ins>
          </w:p>
        </w:tc>
      </w:tr>
      <w:tr w:rsidR="00423362" w14:paraId="031DD48C" w14:textId="77777777" w:rsidTr="00E83C70">
        <w:trPr>
          <w:trHeight w:hRule="exact" w:val="225"/>
          <w:ins w:id="51"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12DD53B9" w14:textId="77777777" w:rsidR="00423362" w:rsidRDefault="00423362" w:rsidP="00E83C70">
            <w:pPr>
              <w:tabs>
                <w:tab w:val="left" w:pos="720"/>
                <w:tab w:val="right" w:pos="4176"/>
              </w:tabs>
              <w:spacing w:line="220" w:lineRule="exact"/>
              <w:ind w:right="168"/>
              <w:jc w:val="right"/>
              <w:textAlignment w:val="baseline"/>
              <w:rPr>
                <w:ins w:id="52" w:author="Jay Wilkinson" w:date="2018-05-15T09:15:00Z"/>
                <w:rFonts w:eastAsia="Times New Roman"/>
                <w:color w:val="000000"/>
                <w:sz w:val="20"/>
              </w:rPr>
            </w:pPr>
            <w:ins w:id="53" w:author="Jay Wilkinson" w:date="2018-05-15T09:15:00Z">
              <w:r>
                <w:rPr>
                  <w:rFonts w:ascii="Times New Roman" w:eastAsia="Times New Roman" w:hAnsi="Times New Roman"/>
                  <w:color w:val="000000"/>
                  <w:sz w:val="20"/>
                </w:rPr>
                <w:t>4002</w:t>
              </w:r>
              <w:r>
                <w:rPr>
                  <w:rFonts w:ascii="Times New Roman" w:eastAsia="Times New Roman" w:hAnsi="Times New Roman"/>
                  <w:color w:val="000000"/>
                  <w:sz w:val="20"/>
                </w:rPr>
                <w:tab/>
                <w:t>Prior Year Per Capita</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4FE19E79" w14:textId="77777777" w:rsidR="00423362" w:rsidRDefault="00423362" w:rsidP="00E83C70">
            <w:pPr>
              <w:tabs>
                <w:tab w:val="decimal" w:pos="1080"/>
              </w:tabs>
              <w:spacing w:line="220" w:lineRule="exact"/>
              <w:textAlignment w:val="baseline"/>
              <w:rPr>
                <w:ins w:id="54" w:author="Jay Wilkinson" w:date="2018-05-15T09:15:00Z"/>
                <w:rFonts w:eastAsia="Times New Roman"/>
                <w:color w:val="000000"/>
                <w:sz w:val="20"/>
              </w:rPr>
            </w:pPr>
            <w:ins w:id="55" w:author="Jay Wilkinson" w:date="2018-05-15T09:15:00Z">
              <w:r>
                <w:rPr>
                  <w:rFonts w:ascii="Times New Roman" w:eastAsia="Times New Roman" w:hAnsi="Times New Roman"/>
                  <w:color w:val="000000"/>
                  <w:sz w:val="20"/>
                </w:rPr>
                <w:t>2,051.00</w:t>
              </w:r>
            </w:ins>
          </w:p>
        </w:tc>
        <w:tc>
          <w:tcPr>
            <w:tcW w:w="1200" w:type="dxa"/>
            <w:tcBorders>
              <w:top w:val="none" w:sz="0" w:space="0" w:color="020000"/>
              <w:left w:val="none" w:sz="0" w:space="0" w:color="020000"/>
              <w:bottom w:val="none" w:sz="0" w:space="0" w:color="020000"/>
              <w:right w:val="none" w:sz="0" w:space="0" w:color="020000"/>
            </w:tcBorders>
            <w:vAlign w:val="center"/>
          </w:tcPr>
          <w:p w14:paraId="1D895FA0" w14:textId="77777777" w:rsidR="00423362" w:rsidRDefault="00423362" w:rsidP="00E83C70">
            <w:pPr>
              <w:spacing w:line="220" w:lineRule="exact"/>
              <w:ind w:right="23"/>
              <w:jc w:val="right"/>
              <w:textAlignment w:val="baseline"/>
              <w:rPr>
                <w:ins w:id="56" w:author="Jay Wilkinson" w:date="2018-05-15T09:15:00Z"/>
                <w:rFonts w:eastAsia="Times New Roman"/>
                <w:color w:val="000000"/>
                <w:sz w:val="20"/>
              </w:rPr>
            </w:pPr>
            <w:ins w:id="57" w:author="Jay Wilkinson" w:date="2018-05-15T09:15:00Z">
              <w:r>
                <w:rPr>
                  <w:rFonts w:ascii="Times New Roman" w:eastAsia="Times New Roman" w:hAnsi="Times New Roman"/>
                  <w:color w:val="000000"/>
                  <w:sz w:val="20"/>
                </w:rPr>
                <w:t>0</w:t>
              </w:r>
            </w:ins>
          </w:p>
        </w:tc>
        <w:tc>
          <w:tcPr>
            <w:tcW w:w="1383" w:type="dxa"/>
            <w:tcBorders>
              <w:top w:val="none" w:sz="0" w:space="0" w:color="020000"/>
              <w:left w:val="none" w:sz="0" w:space="0" w:color="020000"/>
              <w:bottom w:val="none" w:sz="0" w:space="0" w:color="020000"/>
              <w:right w:val="none" w:sz="0" w:space="0" w:color="020000"/>
            </w:tcBorders>
            <w:vAlign w:val="center"/>
          </w:tcPr>
          <w:p w14:paraId="3A264488" w14:textId="77777777" w:rsidR="00423362" w:rsidRDefault="00423362" w:rsidP="00E83C70">
            <w:pPr>
              <w:spacing w:line="220" w:lineRule="exact"/>
              <w:ind w:right="206"/>
              <w:jc w:val="right"/>
              <w:textAlignment w:val="baseline"/>
              <w:rPr>
                <w:ins w:id="58" w:author="Jay Wilkinson" w:date="2018-05-15T09:15:00Z"/>
                <w:rFonts w:eastAsia="Times New Roman"/>
                <w:color w:val="000000"/>
                <w:sz w:val="20"/>
              </w:rPr>
            </w:pPr>
            <w:ins w:id="59" w:author="Jay Wilkinson" w:date="2018-05-15T09:15:00Z">
              <w:r>
                <w:rPr>
                  <w:rFonts w:ascii="Times New Roman" w:eastAsia="Times New Roman" w:hAnsi="Times New Roman"/>
                  <w:color w:val="000000"/>
                  <w:sz w:val="20"/>
                </w:rPr>
                <w:t>0</w:t>
              </w:r>
            </w:ins>
          </w:p>
        </w:tc>
        <w:tc>
          <w:tcPr>
            <w:tcW w:w="1099" w:type="dxa"/>
            <w:tcBorders>
              <w:top w:val="none" w:sz="0" w:space="0" w:color="020000"/>
              <w:left w:val="none" w:sz="0" w:space="0" w:color="020000"/>
              <w:bottom w:val="none" w:sz="0" w:space="0" w:color="020000"/>
              <w:right w:val="none" w:sz="0" w:space="0" w:color="020000"/>
            </w:tcBorders>
            <w:vAlign w:val="center"/>
          </w:tcPr>
          <w:p w14:paraId="691FF337" w14:textId="77777777" w:rsidR="00423362" w:rsidRDefault="00423362" w:rsidP="00E83C70">
            <w:pPr>
              <w:spacing w:line="220" w:lineRule="exact"/>
              <w:ind w:right="195"/>
              <w:jc w:val="right"/>
              <w:textAlignment w:val="baseline"/>
              <w:rPr>
                <w:ins w:id="60" w:author="Jay Wilkinson" w:date="2018-05-15T09:15:00Z"/>
                <w:rFonts w:eastAsia="Times New Roman"/>
                <w:color w:val="000000"/>
                <w:sz w:val="20"/>
              </w:rPr>
            </w:pPr>
            <w:ins w:id="61" w:author="Jay Wilkinson" w:date="2018-05-15T09:15:00Z">
              <w:r>
                <w:rPr>
                  <w:rFonts w:ascii="Times New Roman" w:eastAsia="Times New Roman" w:hAnsi="Times New Roman"/>
                  <w:color w:val="000000"/>
                  <w:sz w:val="20"/>
                </w:rPr>
                <w:t>2,051</w:t>
              </w:r>
            </w:ins>
          </w:p>
        </w:tc>
        <w:tc>
          <w:tcPr>
            <w:tcW w:w="1144" w:type="dxa"/>
            <w:tcBorders>
              <w:top w:val="none" w:sz="0" w:space="0" w:color="020000"/>
              <w:left w:val="none" w:sz="0" w:space="0" w:color="020000"/>
              <w:bottom w:val="none" w:sz="0" w:space="0" w:color="020000"/>
              <w:right w:val="none" w:sz="0" w:space="0" w:color="020000"/>
            </w:tcBorders>
            <w:vAlign w:val="center"/>
          </w:tcPr>
          <w:p w14:paraId="09C26EB5" w14:textId="77777777" w:rsidR="00423362" w:rsidRDefault="00423362" w:rsidP="00E83C70">
            <w:pPr>
              <w:spacing w:line="220" w:lineRule="exact"/>
              <w:ind w:right="49"/>
              <w:jc w:val="right"/>
              <w:textAlignment w:val="baseline"/>
              <w:rPr>
                <w:ins w:id="62" w:author="Jay Wilkinson" w:date="2018-05-15T09:15:00Z"/>
                <w:rFonts w:eastAsia="Times New Roman"/>
                <w:color w:val="000000"/>
                <w:sz w:val="20"/>
              </w:rPr>
            </w:pPr>
            <w:ins w:id="63" w:author="Jay Wilkinson" w:date="2018-05-15T09:15:00Z">
              <w:r>
                <w:rPr>
                  <w:rFonts w:ascii="Times New Roman" w:eastAsia="Times New Roman" w:hAnsi="Times New Roman"/>
                  <w:color w:val="000000"/>
                  <w:sz w:val="20"/>
                </w:rPr>
                <w:t>6,453</w:t>
              </w:r>
            </w:ins>
          </w:p>
        </w:tc>
      </w:tr>
      <w:tr w:rsidR="00423362" w14:paraId="161C29EB" w14:textId="77777777" w:rsidTr="00E83C70">
        <w:trPr>
          <w:trHeight w:hRule="exact" w:val="221"/>
          <w:ins w:id="64"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2A6FBA94" w14:textId="77777777" w:rsidR="00423362" w:rsidRDefault="00423362" w:rsidP="00E83C70">
            <w:pPr>
              <w:tabs>
                <w:tab w:val="left" w:pos="720"/>
                <w:tab w:val="left" w:pos="3456"/>
              </w:tabs>
              <w:spacing w:line="211" w:lineRule="exact"/>
              <w:ind w:right="168"/>
              <w:jc w:val="right"/>
              <w:textAlignment w:val="baseline"/>
              <w:rPr>
                <w:ins w:id="65" w:author="Jay Wilkinson" w:date="2018-05-15T09:15:00Z"/>
                <w:rFonts w:eastAsia="Times New Roman"/>
                <w:color w:val="000000"/>
                <w:sz w:val="20"/>
              </w:rPr>
            </w:pPr>
            <w:ins w:id="66" w:author="Jay Wilkinson" w:date="2018-05-15T09:15:00Z">
              <w:r>
                <w:rPr>
                  <w:rFonts w:ascii="Times New Roman" w:eastAsia="Times New Roman" w:hAnsi="Times New Roman"/>
                  <w:color w:val="000000"/>
                  <w:sz w:val="20"/>
                </w:rPr>
                <w:t>4050</w:t>
              </w:r>
              <w:r>
                <w:rPr>
                  <w:rFonts w:ascii="Times New Roman" w:eastAsia="Times New Roman" w:hAnsi="Times New Roman"/>
                  <w:color w:val="000000"/>
                  <w:sz w:val="20"/>
                </w:rPr>
                <w:tab/>
                <w:t>CPS Staff Support</w:t>
              </w:r>
              <w:r>
                <w:rPr>
                  <w:rFonts w:ascii="Times New Roman" w:eastAsia="Times New Roman" w:hAnsi="Times New Roman"/>
                  <w:color w:val="000000"/>
                  <w:sz w:val="20"/>
                </w:rPr>
                <w:tab/>
                <w:t>1,366.83</w:t>
              </w:r>
            </w:ins>
          </w:p>
        </w:tc>
        <w:tc>
          <w:tcPr>
            <w:tcW w:w="1401" w:type="dxa"/>
            <w:tcBorders>
              <w:top w:val="none" w:sz="0" w:space="0" w:color="020000"/>
              <w:left w:val="none" w:sz="0" w:space="0" w:color="020000"/>
              <w:bottom w:val="none" w:sz="0" w:space="0" w:color="020000"/>
              <w:right w:val="none" w:sz="0" w:space="0" w:color="020000"/>
            </w:tcBorders>
            <w:vAlign w:val="center"/>
          </w:tcPr>
          <w:p w14:paraId="1B5590B1" w14:textId="77777777" w:rsidR="00423362" w:rsidRDefault="00423362" w:rsidP="00E83C70">
            <w:pPr>
              <w:tabs>
                <w:tab w:val="decimal" w:pos="1080"/>
              </w:tabs>
              <w:spacing w:line="211" w:lineRule="exact"/>
              <w:textAlignment w:val="baseline"/>
              <w:rPr>
                <w:ins w:id="67" w:author="Jay Wilkinson" w:date="2018-05-15T09:15:00Z"/>
                <w:rFonts w:eastAsia="Times New Roman"/>
                <w:color w:val="000000"/>
                <w:sz w:val="20"/>
              </w:rPr>
            </w:pPr>
            <w:ins w:id="68" w:author="Jay Wilkinson" w:date="2018-05-15T09:15:00Z">
              <w:r>
                <w:rPr>
                  <w:rFonts w:ascii="Times New Roman" w:eastAsia="Times New Roman" w:hAnsi="Times New Roman"/>
                  <w:color w:val="000000"/>
                  <w:sz w:val="20"/>
                </w:rPr>
                <w:t>8,349.84</w:t>
              </w:r>
            </w:ins>
          </w:p>
        </w:tc>
        <w:tc>
          <w:tcPr>
            <w:tcW w:w="1200" w:type="dxa"/>
            <w:tcBorders>
              <w:top w:val="none" w:sz="0" w:space="0" w:color="020000"/>
              <w:left w:val="none" w:sz="0" w:space="0" w:color="020000"/>
              <w:bottom w:val="none" w:sz="0" w:space="0" w:color="020000"/>
              <w:right w:val="none" w:sz="0" w:space="0" w:color="020000"/>
            </w:tcBorders>
            <w:vAlign w:val="center"/>
          </w:tcPr>
          <w:p w14:paraId="3C9CA760" w14:textId="77777777" w:rsidR="00423362" w:rsidRDefault="00423362" w:rsidP="00E83C70">
            <w:pPr>
              <w:spacing w:line="211" w:lineRule="exact"/>
              <w:ind w:right="23"/>
              <w:jc w:val="right"/>
              <w:textAlignment w:val="baseline"/>
              <w:rPr>
                <w:ins w:id="69" w:author="Jay Wilkinson" w:date="2018-05-15T09:15:00Z"/>
                <w:rFonts w:eastAsia="Times New Roman"/>
                <w:color w:val="000000"/>
                <w:sz w:val="20"/>
              </w:rPr>
            </w:pPr>
            <w:ins w:id="70" w:author="Jay Wilkinson" w:date="2018-05-15T09:15:00Z">
              <w:r>
                <w:rPr>
                  <w:rFonts w:ascii="Times New Roman" w:eastAsia="Times New Roman" w:hAnsi="Times New Roman"/>
                  <w:color w:val="000000"/>
                  <w:sz w:val="20"/>
                </w:rPr>
                <w:t>5,467</w:t>
              </w:r>
            </w:ins>
          </w:p>
        </w:tc>
        <w:tc>
          <w:tcPr>
            <w:tcW w:w="1383" w:type="dxa"/>
            <w:tcBorders>
              <w:top w:val="none" w:sz="0" w:space="0" w:color="020000"/>
              <w:left w:val="none" w:sz="0" w:space="0" w:color="020000"/>
              <w:bottom w:val="none" w:sz="0" w:space="0" w:color="020000"/>
              <w:right w:val="none" w:sz="0" w:space="0" w:color="020000"/>
            </w:tcBorders>
            <w:vAlign w:val="center"/>
          </w:tcPr>
          <w:p w14:paraId="60CDD5E1" w14:textId="77777777" w:rsidR="00423362" w:rsidRDefault="00423362" w:rsidP="00E83C70">
            <w:pPr>
              <w:spacing w:line="211" w:lineRule="exact"/>
              <w:ind w:right="206"/>
              <w:jc w:val="right"/>
              <w:textAlignment w:val="baseline"/>
              <w:rPr>
                <w:ins w:id="71" w:author="Jay Wilkinson" w:date="2018-05-15T09:15:00Z"/>
                <w:rFonts w:eastAsia="Times New Roman"/>
                <w:color w:val="000000"/>
                <w:sz w:val="20"/>
              </w:rPr>
            </w:pPr>
            <w:ins w:id="72" w:author="Jay Wilkinson" w:date="2018-05-15T09:15:00Z">
              <w:r>
                <w:rPr>
                  <w:rFonts w:ascii="Times New Roman" w:eastAsia="Times New Roman" w:hAnsi="Times New Roman"/>
                  <w:color w:val="000000"/>
                  <w:sz w:val="20"/>
                </w:rPr>
                <w:t>16,403</w:t>
              </w:r>
            </w:ins>
          </w:p>
        </w:tc>
        <w:tc>
          <w:tcPr>
            <w:tcW w:w="1099" w:type="dxa"/>
            <w:tcBorders>
              <w:top w:val="none" w:sz="0" w:space="0" w:color="020000"/>
              <w:left w:val="none" w:sz="0" w:space="0" w:color="020000"/>
              <w:bottom w:val="none" w:sz="0" w:space="0" w:color="020000"/>
              <w:right w:val="none" w:sz="0" w:space="0" w:color="020000"/>
            </w:tcBorders>
            <w:vAlign w:val="center"/>
          </w:tcPr>
          <w:p w14:paraId="539307EE" w14:textId="77777777" w:rsidR="00423362" w:rsidRDefault="00423362" w:rsidP="00E83C70">
            <w:pPr>
              <w:spacing w:line="211" w:lineRule="exact"/>
              <w:ind w:right="105"/>
              <w:jc w:val="right"/>
              <w:textAlignment w:val="baseline"/>
              <w:rPr>
                <w:ins w:id="73" w:author="Jay Wilkinson" w:date="2018-05-15T09:15:00Z"/>
                <w:rFonts w:eastAsia="Times New Roman"/>
                <w:color w:val="000000"/>
                <w:sz w:val="20"/>
              </w:rPr>
            </w:pPr>
            <w:ins w:id="74" w:author="Jay Wilkinson" w:date="2018-05-15T09:15:00Z">
              <w:r>
                <w:rPr>
                  <w:rFonts w:ascii="Times New Roman" w:eastAsia="Times New Roman" w:hAnsi="Times New Roman"/>
                  <w:color w:val="000000"/>
                  <w:sz w:val="20"/>
                </w:rPr>
                <w:t>(8,053)</w:t>
              </w:r>
            </w:ins>
          </w:p>
        </w:tc>
        <w:tc>
          <w:tcPr>
            <w:tcW w:w="1144" w:type="dxa"/>
            <w:tcBorders>
              <w:top w:val="none" w:sz="0" w:space="0" w:color="020000"/>
              <w:left w:val="none" w:sz="0" w:space="0" w:color="020000"/>
              <w:bottom w:val="none" w:sz="0" w:space="0" w:color="020000"/>
              <w:right w:val="none" w:sz="0" w:space="0" w:color="020000"/>
            </w:tcBorders>
            <w:vAlign w:val="center"/>
          </w:tcPr>
          <w:p w14:paraId="4AA42494" w14:textId="77777777" w:rsidR="00423362" w:rsidRDefault="00423362" w:rsidP="00E83C70">
            <w:pPr>
              <w:spacing w:line="211" w:lineRule="exact"/>
              <w:ind w:right="49"/>
              <w:jc w:val="right"/>
              <w:textAlignment w:val="baseline"/>
              <w:rPr>
                <w:ins w:id="75" w:author="Jay Wilkinson" w:date="2018-05-15T09:15:00Z"/>
                <w:rFonts w:eastAsia="Times New Roman"/>
                <w:color w:val="000000"/>
                <w:sz w:val="20"/>
              </w:rPr>
            </w:pPr>
            <w:ins w:id="76" w:author="Jay Wilkinson" w:date="2018-05-15T09:15:00Z">
              <w:r>
                <w:rPr>
                  <w:rFonts w:ascii="Times New Roman" w:eastAsia="Times New Roman" w:hAnsi="Times New Roman"/>
                  <w:color w:val="000000"/>
                  <w:sz w:val="20"/>
                </w:rPr>
                <w:t>8,196</w:t>
              </w:r>
            </w:ins>
          </w:p>
        </w:tc>
      </w:tr>
      <w:tr w:rsidR="00423362" w14:paraId="77F54A6E" w14:textId="77777777" w:rsidTr="00E83C70">
        <w:trPr>
          <w:trHeight w:hRule="exact" w:val="226"/>
          <w:ins w:id="77"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5180E247" w14:textId="77777777" w:rsidR="00423362" w:rsidRDefault="00423362" w:rsidP="00E83C70">
            <w:pPr>
              <w:tabs>
                <w:tab w:val="left" w:pos="720"/>
                <w:tab w:val="right" w:pos="4176"/>
              </w:tabs>
              <w:spacing w:line="220" w:lineRule="exact"/>
              <w:ind w:right="168"/>
              <w:jc w:val="right"/>
              <w:textAlignment w:val="baseline"/>
              <w:rPr>
                <w:ins w:id="78" w:author="Jay Wilkinson" w:date="2018-05-15T09:15:00Z"/>
                <w:rFonts w:eastAsia="Times New Roman"/>
                <w:color w:val="000000"/>
                <w:sz w:val="20"/>
              </w:rPr>
            </w:pPr>
            <w:ins w:id="79" w:author="Jay Wilkinson" w:date="2018-05-15T09:15:00Z">
              <w:r>
                <w:rPr>
                  <w:rFonts w:ascii="Times New Roman" w:eastAsia="Times New Roman" w:hAnsi="Times New Roman"/>
                  <w:color w:val="000000"/>
                  <w:sz w:val="20"/>
                </w:rPr>
                <w:t>4101</w:t>
              </w:r>
              <w:r>
                <w:rPr>
                  <w:rFonts w:ascii="Times New Roman" w:eastAsia="Times New Roman" w:hAnsi="Times New Roman"/>
                  <w:color w:val="000000"/>
                  <w:sz w:val="20"/>
                </w:rPr>
                <w:tab/>
                <w:t>Presbytery Mission Inco</w:t>
              </w:r>
              <w:r>
                <w:rPr>
                  <w:rFonts w:ascii="Times New Roman" w:eastAsia="Times New Roman" w:hAnsi="Times New Roman"/>
                  <w:color w:val="000000"/>
                  <w:sz w:val="20"/>
                </w:rPr>
                <w:tab/>
                <w:t>5,312.00</w:t>
              </w:r>
            </w:ins>
          </w:p>
        </w:tc>
        <w:tc>
          <w:tcPr>
            <w:tcW w:w="1401" w:type="dxa"/>
            <w:tcBorders>
              <w:top w:val="none" w:sz="0" w:space="0" w:color="020000"/>
              <w:left w:val="none" w:sz="0" w:space="0" w:color="020000"/>
              <w:bottom w:val="none" w:sz="0" w:space="0" w:color="020000"/>
              <w:right w:val="none" w:sz="0" w:space="0" w:color="020000"/>
            </w:tcBorders>
            <w:vAlign w:val="center"/>
          </w:tcPr>
          <w:p w14:paraId="5875A9B0" w14:textId="77777777" w:rsidR="00423362" w:rsidRDefault="00423362" w:rsidP="00E83C70">
            <w:pPr>
              <w:tabs>
                <w:tab w:val="decimal" w:pos="1080"/>
              </w:tabs>
              <w:spacing w:line="220" w:lineRule="exact"/>
              <w:textAlignment w:val="baseline"/>
              <w:rPr>
                <w:ins w:id="80" w:author="Jay Wilkinson" w:date="2018-05-15T09:15:00Z"/>
                <w:rFonts w:eastAsia="Times New Roman"/>
                <w:color w:val="000000"/>
                <w:sz w:val="20"/>
              </w:rPr>
            </w:pPr>
            <w:ins w:id="81" w:author="Jay Wilkinson" w:date="2018-05-15T09:15:00Z">
              <w:r>
                <w:rPr>
                  <w:rFonts w:ascii="Times New Roman" w:eastAsia="Times New Roman" w:hAnsi="Times New Roman"/>
                  <w:color w:val="000000"/>
                  <w:sz w:val="20"/>
                </w:rPr>
                <w:t>14,712.48</w:t>
              </w:r>
            </w:ins>
          </w:p>
        </w:tc>
        <w:tc>
          <w:tcPr>
            <w:tcW w:w="1200" w:type="dxa"/>
            <w:tcBorders>
              <w:top w:val="none" w:sz="0" w:space="0" w:color="020000"/>
              <w:left w:val="none" w:sz="0" w:space="0" w:color="020000"/>
              <w:bottom w:val="none" w:sz="0" w:space="0" w:color="020000"/>
              <w:right w:val="none" w:sz="0" w:space="0" w:color="020000"/>
            </w:tcBorders>
            <w:vAlign w:val="center"/>
          </w:tcPr>
          <w:p w14:paraId="34FBB45B" w14:textId="77777777" w:rsidR="00423362" w:rsidRDefault="00423362" w:rsidP="00E83C70">
            <w:pPr>
              <w:spacing w:line="220" w:lineRule="exact"/>
              <w:ind w:right="23"/>
              <w:jc w:val="right"/>
              <w:textAlignment w:val="baseline"/>
              <w:rPr>
                <w:ins w:id="82" w:author="Jay Wilkinson" w:date="2018-05-15T09:15:00Z"/>
                <w:rFonts w:eastAsia="Times New Roman"/>
                <w:color w:val="000000"/>
                <w:sz w:val="20"/>
              </w:rPr>
            </w:pPr>
            <w:ins w:id="83" w:author="Jay Wilkinson" w:date="2018-05-15T09:15:00Z">
              <w:r>
                <w:rPr>
                  <w:rFonts w:ascii="Times New Roman" w:eastAsia="Times New Roman" w:hAnsi="Times New Roman"/>
                  <w:color w:val="000000"/>
                  <w:sz w:val="20"/>
                </w:rPr>
                <w:t>15,667</w:t>
              </w:r>
            </w:ins>
          </w:p>
        </w:tc>
        <w:tc>
          <w:tcPr>
            <w:tcW w:w="1383" w:type="dxa"/>
            <w:tcBorders>
              <w:top w:val="none" w:sz="0" w:space="0" w:color="020000"/>
              <w:left w:val="none" w:sz="0" w:space="0" w:color="020000"/>
              <w:bottom w:val="none" w:sz="0" w:space="0" w:color="020000"/>
              <w:right w:val="none" w:sz="0" w:space="0" w:color="020000"/>
            </w:tcBorders>
            <w:vAlign w:val="center"/>
          </w:tcPr>
          <w:p w14:paraId="3742E4B8" w14:textId="77777777" w:rsidR="00423362" w:rsidRDefault="00423362" w:rsidP="00E83C70">
            <w:pPr>
              <w:spacing w:line="220" w:lineRule="exact"/>
              <w:ind w:right="206"/>
              <w:jc w:val="right"/>
              <w:textAlignment w:val="baseline"/>
              <w:rPr>
                <w:ins w:id="84" w:author="Jay Wilkinson" w:date="2018-05-15T09:15:00Z"/>
                <w:rFonts w:eastAsia="Times New Roman"/>
                <w:color w:val="000000"/>
                <w:sz w:val="20"/>
              </w:rPr>
            </w:pPr>
            <w:ins w:id="85" w:author="Jay Wilkinson" w:date="2018-05-15T09:15:00Z">
              <w:r>
                <w:rPr>
                  <w:rFonts w:ascii="Times New Roman" w:eastAsia="Times New Roman" w:hAnsi="Times New Roman"/>
                  <w:color w:val="000000"/>
                  <w:sz w:val="20"/>
                </w:rPr>
                <w:t>47,000</w:t>
              </w:r>
            </w:ins>
          </w:p>
        </w:tc>
        <w:tc>
          <w:tcPr>
            <w:tcW w:w="1099" w:type="dxa"/>
            <w:tcBorders>
              <w:top w:val="none" w:sz="0" w:space="0" w:color="020000"/>
              <w:left w:val="none" w:sz="0" w:space="0" w:color="020000"/>
              <w:bottom w:val="none" w:sz="0" w:space="0" w:color="020000"/>
              <w:right w:val="none" w:sz="0" w:space="0" w:color="020000"/>
            </w:tcBorders>
            <w:vAlign w:val="center"/>
          </w:tcPr>
          <w:p w14:paraId="1C4D42A2" w14:textId="77777777" w:rsidR="00423362" w:rsidRDefault="00423362" w:rsidP="00E83C70">
            <w:pPr>
              <w:spacing w:line="220" w:lineRule="exact"/>
              <w:ind w:right="105"/>
              <w:jc w:val="right"/>
              <w:textAlignment w:val="baseline"/>
              <w:rPr>
                <w:ins w:id="86" w:author="Jay Wilkinson" w:date="2018-05-15T09:15:00Z"/>
                <w:rFonts w:eastAsia="Times New Roman"/>
                <w:color w:val="000000"/>
                <w:sz w:val="20"/>
              </w:rPr>
            </w:pPr>
            <w:ins w:id="87" w:author="Jay Wilkinson" w:date="2018-05-15T09:15:00Z">
              <w:r>
                <w:rPr>
                  <w:rFonts w:ascii="Times New Roman" w:eastAsia="Times New Roman" w:hAnsi="Times New Roman"/>
                  <w:color w:val="000000"/>
                  <w:sz w:val="20"/>
                </w:rPr>
                <w:t>(32,288)</w:t>
              </w:r>
            </w:ins>
          </w:p>
        </w:tc>
        <w:tc>
          <w:tcPr>
            <w:tcW w:w="1144" w:type="dxa"/>
            <w:tcBorders>
              <w:top w:val="none" w:sz="0" w:space="0" w:color="020000"/>
              <w:left w:val="none" w:sz="0" w:space="0" w:color="020000"/>
              <w:bottom w:val="none" w:sz="0" w:space="0" w:color="020000"/>
              <w:right w:val="none" w:sz="0" w:space="0" w:color="020000"/>
            </w:tcBorders>
            <w:vAlign w:val="center"/>
          </w:tcPr>
          <w:p w14:paraId="5B0207E2" w14:textId="77777777" w:rsidR="00423362" w:rsidRDefault="00423362" w:rsidP="00E83C70">
            <w:pPr>
              <w:spacing w:line="220" w:lineRule="exact"/>
              <w:ind w:right="49"/>
              <w:jc w:val="right"/>
              <w:textAlignment w:val="baseline"/>
              <w:rPr>
                <w:ins w:id="88" w:author="Jay Wilkinson" w:date="2018-05-15T09:15:00Z"/>
                <w:rFonts w:eastAsia="Times New Roman"/>
                <w:color w:val="000000"/>
                <w:sz w:val="20"/>
              </w:rPr>
            </w:pPr>
            <w:ins w:id="89" w:author="Jay Wilkinson" w:date="2018-05-15T09:15:00Z">
              <w:r>
                <w:rPr>
                  <w:rFonts w:ascii="Times New Roman" w:eastAsia="Times New Roman" w:hAnsi="Times New Roman"/>
                  <w:color w:val="000000"/>
                  <w:sz w:val="20"/>
                </w:rPr>
                <w:t>17,140</w:t>
              </w:r>
            </w:ins>
          </w:p>
        </w:tc>
      </w:tr>
      <w:tr w:rsidR="00423362" w14:paraId="55231C4C" w14:textId="77777777" w:rsidTr="00E83C70">
        <w:trPr>
          <w:trHeight w:hRule="exact" w:val="230"/>
          <w:ins w:id="90"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18355C4B" w14:textId="77777777" w:rsidR="00423362" w:rsidRDefault="00423362" w:rsidP="00E83C70">
            <w:pPr>
              <w:tabs>
                <w:tab w:val="left" w:pos="720"/>
                <w:tab w:val="right" w:pos="4176"/>
              </w:tabs>
              <w:spacing w:after="1" w:line="224" w:lineRule="exact"/>
              <w:ind w:right="168"/>
              <w:jc w:val="right"/>
              <w:textAlignment w:val="baseline"/>
              <w:rPr>
                <w:ins w:id="91" w:author="Jay Wilkinson" w:date="2018-05-15T09:15:00Z"/>
                <w:rFonts w:eastAsia="Times New Roman"/>
                <w:color w:val="000000"/>
                <w:sz w:val="20"/>
              </w:rPr>
            </w:pPr>
            <w:ins w:id="92" w:author="Jay Wilkinson" w:date="2018-05-15T09:15:00Z">
              <w:r>
                <w:rPr>
                  <w:rFonts w:ascii="Times New Roman" w:eastAsia="Times New Roman" w:hAnsi="Times New Roman"/>
                  <w:color w:val="000000"/>
                  <w:sz w:val="20"/>
                </w:rPr>
                <w:t>4301</w:t>
              </w:r>
              <w:r>
                <w:rPr>
                  <w:rFonts w:ascii="Times New Roman" w:eastAsia="Times New Roman" w:hAnsi="Times New Roman"/>
                  <w:color w:val="000000"/>
                  <w:sz w:val="20"/>
                </w:rPr>
                <w:tab/>
                <w:t>From Bicentennial Fund 2</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52226650" w14:textId="77777777" w:rsidR="00423362" w:rsidRDefault="00423362" w:rsidP="00E83C70">
            <w:pPr>
              <w:tabs>
                <w:tab w:val="decimal" w:pos="1080"/>
              </w:tabs>
              <w:spacing w:after="1" w:line="224" w:lineRule="exact"/>
              <w:textAlignment w:val="baseline"/>
              <w:rPr>
                <w:ins w:id="93" w:author="Jay Wilkinson" w:date="2018-05-15T09:15:00Z"/>
                <w:rFonts w:eastAsia="Times New Roman"/>
                <w:color w:val="000000"/>
                <w:sz w:val="20"/>
              </w:rPr>
            </w:pPr>
            <w:ins w:id="94"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0CBBE654" w14:textId="77777777" w:rsidR="00423362" w:rsidRDefault="00423362" w:rsidP="00E83C70">
            <w:pPr>
              <w:spacing w:after="1" w:line="224" w:lineRule="exact"/>
              <w:ind w:right="23"/>
              <w:jc w:val="right"/>
              <w:textAlignment w:val="baseline"/>
              <w:rPr>
                <w:ins w:id="95" w:author="Jay Wilkinson" w:date="2018-05-15T09:15:00Z"/>
                <w:rFonts w:eastAsia="Times New Roman"/>
                <w:color w:val="000000"/>
                <w:sz w:val="20"/>
              </w:rPr>
            </w:pPr>
            <w:ins w:id="96" w:author="Jay Wilkinson" w:date="2018-05-15T09:15:00Z">
              <w:r>
                <w:rPr>
                  <w:rFonts w:ascii="Times New Roman" w:eastAsia="Times New Roman" w:hAnsi="Times New Roman"/>
                  <w:color w:val="000000"/>
                  <w:sz w:val="20"/>
                </w:rPr>
                <w:t>567</w:t>
              </w:r>
            </w:ins>
          </w:p>
        </w:tc>
        <w:tc>
          <w:tcPr>
            <w:tcW w:w="1383" w:type="dxa"/>
            <w:tcBorders>
              <w:top w:val="none" w:sz="0" w:space="0" w:color="020000"/>
              <w:left w:val="none" w:sz="0" w:space="0" w:color="020000"/>
              <w:bottom w:val="none" w:sz="0" w:space="0" w:color="020000"/>
              <w:right w:val="none" w:sz="0" w:space="0" w:color="020000"/>
            </w:tcBorders>
            <w:vAlign w:val="center"/>
          </w:tcPr>
          <w:p w14:paraId="1F7FE123" w14:textId="77777777" w:rsidR="00423362" w:rsidRDefault="00423362" w:rsidP="00E83C70">
            <w:pPr>
              <w:spacing w:after="1" w:line="224" w:lineRule="exact"/>
              <w:ind w:right="206"/>
              <w:jc w:val="right"/>
              <w:textAlignment w:val="baseline"/>
              <w:rPr>
                <w:ins w:id="97" w:author="Jay Wilkinson" w:date="2018-05-15T09:15:00Z"/>
                <w:rFonts w:eastAsia="Times New Roman"/>
                <w:color w:val="000000"/>
                <w:sz w:val="20"/>
              </w:rPr>
            </w:pPr>
            <w:ins w:id="98" w:author="Jay Wilkinson" w:date="2018-05-15T09:15:00Z">
              <w:r>
                <w:rPr>
                  <w:rFonts w:ascii="Times New Roman" w:eastAsia="Times New Roman" w:hAnsi="Times New Roman"/>
                  <w:color w:val="000000"/>
                  <w:sz w:val="20"/>
                </w:rPr>
                <w:t>1,700</w:t>
              </w:r>
            </w:ins>
          </w:p>
        </w:tc>
        <w:tc>
          <w:tcPr>
            <w:tcW w:w="1099" w:type="dxa"/>
            <w:tcBorders>
              <w:top w:val="none" w:sz="0" w:space="0" w:color="020000"/>
              <w:left w:val="none" w:sz="0" w:space="0" w:color="020000"/>
              <w:bottom w:val="none" w:sz="0" w:space="0" w:color="020000"/>
              <w:right w:val="none" w:sz="0" w:space="0" w:color="020000"/>
            </w:tcBorders>
            <w:vAlign w:val="center"/>
          </w:tcPr>
          <w:p w14:paraId="07ECAD2C" w14:textId="77777777" w:rsidR="00423362" w:rsidRDefault="00423362" w:rsidP="00E83C70">
            <w:pPr>
              <w:spacing w:line="225" w:lineRule="exact"/>
              <w:ind w:right="105"/>
              <w:jc w:val="right"/>
              <w:textAlignment w:val="baseline"/>
              <w:rPr>
                <w:ins w:id="99" w:author="Jay Wilkinson" w:date="2018-05-15T09:15:00Z"/>
                <w:rFonts w:eastAsia="Times New Roman"/>
                <w:color w:val="000000"/>
                <w:sz w:val="20"/>
              </w:rPr>
            </w:pPr>
            <w:ins w:id="100" w:author="Jay Wilkinson" w:date="2018-05-15T09:15:00Z">
              <w:r>
                <w:rPr>
                  <w:rFonts w:ascii="Times New Roman" w:eastAsia="Times New Roman" w:hAnsi="Times New Roman"/>
                  <w:color w:val="000000"/>
                  <w:sz w:val="20"/>
                </w:rPr>
                <w:t>(1,700)</w:t>
              </w:r>
            </w:ins>
          </w:p>
        </w:tc>
        <w:tc>
          <w:tcPr>
            <w:tcW w:w="1144" w:type="dxa"/>
            <w:tcBorders>
              <w:top w:val="none" w:sz="0" w:space="0" w:color="020000"/>
              <w:left w:val="none" w:sz="0" w:space="0" w:color="020000"/>
              <w:bottom w:val="none" w:sz="0" w:space="0" w:color="020000"/>
              <w:right w:val="none" w:sz="0" w:space="0" w:color="020000"/>
            </w:tcBorders>
            <w:vAlign w:val="center"/>
          </w:tcPr>
          <w:p w14:paraId="1DBC1FF8" w14:textId="77777777" w:rsidR="00423362" w:rsidRDefault="00423362" w:rsidP="00E83C70">
            <w:pPr>
              <w:spacing w:after="1" w:line="224" w:lineRule="exact"/>
              <w:ind w:right="49"/>
              <w:jc w:val="right"/>
              <w:textAlignment w:val="baseline"/>
              <w:rPr>
                <w:ins w:id="101" w:author="Jay Wilkinson" w:date="2018-05-15T09:15:00Z"/>
                <w:rFonts w:eastAsia="Times New Roman"/>
                <w:color w:val="000000"/>
                <w:sz w:val="20"/>
              </w:rPr>
            </w:pPr>
            <w:ins w:id="102" w:author="Jay Wilkinson" w:date="2018-05-15T09:15:00Z">
              <w:r>
                <w:rPr>
                  <w:rFonts w:ascii="Times New Roman" w:eastAsia="Times New Roman" w:hAnsi="Times New Roman"/>
                  <w:color w:val="000000"/>
                  <w:sz w:val="20"/>
                </w:rPr>
                <w:t>0</w:t>
              </w:r>
            </w:ins>
          </w:p>
        </w:tc>
      </w:tr>
      <w:tr w:rsidR="00423362" w14:paraId="216166C5" w14:textId="77777777" w:rsidTr="00E83C70">
        <w:trPr>
          <w:trHeight w:hRule="exact" w:val="226"/>
          <w:ins w:id="103"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3F017A15" w14:textId="77777777" w:rsidR="00423362" w:rsidRDefault="00423362" w:rsidP="00E83C70">
            <w:pPr>
              <w:tabs>
                <w:tab w:val="left" w:pos="720"/>
                <w:tab w:val="right" w:pos="4176"/>
              </w:tabs>
              <w:spacing w:line="225" w:lineRule="exact"/>
              <w:ind w:right="168"/>
              <w:jc w:val="right"/>
              <w:textAlignment w:val="baseline"/>
              <w:rPr>
                <w:ins w:id="104" w:author="Jay Wilkinson" w:date="2018-05-15T09:15:00Z"/>
                <w:rFonts w:eastAsia="Times New Roman"/>
                <w:color w:val="000000"/>
                <w:sz w:val="20"/>
              </w:rPr>
            </w:pPr>
            <w:ins w:id="105" w:author="Jay Wilkinson" w:date="2018-05-15T09:15:00Z">
              <w:r>
                <w:rPr>
                  <w:rFonts w:ascii="Times New Roman" w:eastAsia="Times New Roman" w:hAnsi="Times New Roman"/>
                  <w:color w:val="000000"/>
                  <w:sz w:val="20"/>
                </w:rPr>
                <w:t>4305</w:t>
              </w:r>
              <w:r>
                <w:rPr>
                  <w:rFonts w:ascii="Times New Roman" w:eastAsia="Times New Roman" w:hAnsi="Times New Roman"/>
                  <w:color w:val="000000"/>
                  <w:sz w:val="20"/>
                </w:rPr>
                <w:tab/>
                <w:t>From Camp Galilee Fund</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36B555BD" w14:textId="77777777" w:rsidR="00423362" w:rsidRDefault="00423362" w:rsidP="00E83C70">
            <w:pPr>
              <w:tabs>
                <w:tab w:val="decimal" w:pos="1080"/>
              </w:tabs>
              <w:spacing w:after="1" w:line="224" w:lineRule="exact"/>
              <w:textAlignment w:val="baseline"/>
              <w:rPr>
                <w:ins w:id="106" w:author="Jay Wilkinson" w:date="2018-05-15T09:15:00Z"/>
                <w:rFonts w:eastAsia="Times New Roman"/>
                <w:color w:val="000000"/>
                <w:sz w:val="20"/>
              </w:rPr>
            </w:pPr>
            <w:ins w:id="107"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65A712E4" w14:textId="77777777" w:rsidR="00423362" w:rsidRDefault="00423362" w:rsidP="00E83C70">
            <w:pPr>
              <w:spacing w:after="1" w:line="224" w:lineRule="exact"/>
              <w:ind w:right="23"/>
              <w:jc w:val="right"/>
              <w:textAlignment w:val="baseline"/>
              <w:rPr>
                <w:ins w:id="108" w:author="Jay Wilkinson" w:date="2018-05-15T09:15:00Z"/>
                <w:rFonts w:eastAsia="Times New Roman"/>
                <w:color w:val="000000"/>
                <w:sz w:val="20"/>
              </w:rPr>
            </w:pPr>
            <w:ins w:id="109" w:author="Jay Wilkinson" w:date="2018-05-15T09:15:00Z">
              <w:r>
                <w:rPr>
                  <w:rFonts w:ascii="Times New Roman" w:eastAsia="Times New Roman" w:hAnsi="Times New Roman"/>
                  <w:color w:val="000000"/>
                  <w:sz w:val="20"/>
                </w:rPr>
                <w:t>933</w:t>
              </w:r>
            </w:ins>
          </w:p>
        </w:tc>
        <w:tc>
          <w:tcPr>
            <w:tcW w:w="1383" w:type="dxa"/>
            <w:tcBorders>
              <w:top w:val="none" w:sz="0" w:space="0" w:color="020000"/>
              <w:left w:val="none" w:sz="0" w:space="0" w:color="020000"/>
              <w:bottom w:val="none" w:sz="0" w:space="0" w:color="020000"/>
              <w:right w:val="none" w:sz="0" w:space="0" w:color="020000"/>
            </w:tcBorders>
            <w:vAlign w:val="center"/>
          </w:tcPr>
          <w:p w14:paraId="558CAFDC" w14:textId="77777777" w:rsidR="00423362" w:rsidRDefault="00423362" w:rsidP="00E83C70">
            <w:pPr>
              <w:spacing w:after="1" w:line="224" w:lineRule="exact"/>
              <w:ind w:right="206"/>
              <w:jc w:val="right"/>
              <w:textAlignment w:val="baseline"/>
              <w:rPr>
                <w:ins w:id="110" w:author="Jay Wilkinson" w:date="2018-05-15T09:15:00Z"/>
                <w:rFonts w:eastAsia="Times New Roman"/>
                <w:color w:val="000000"/>
                <w:sz w:val="20"/>
              </w:rPr>
            </w:pPr>
            <w:ins w:id="111" w:author="Jay Wilkinson" w:date="2018-05-15T09:15:00Z">
              <w:r>
                <w:rPr>
                  <w:rFonts w:ascii="Times New Roman" w:eastAsia="Times New Roman" w:hAnsi="Times New Roman"/>
                  <w:color w:val="000000"/>
                  <w:sz w:val="20"/>
                </w:rPr>
                <w:t>2,800</w:t>
              </w:r>
            </w:ins>
          </w:p>
        </w:tc>
        <w:tc>
          <w:tcPr>
            <w:tcW w:w="1099" w:type="dxa"/>
            <w:tcBorders>
              <w:top w:val="none" w:sz="0" w:space="0" w:color="020000"/>
              <w:left w:val="none" w:sz="0" w:space="0" w:color="020000"/>
              <w:bottom w:val="none" w:sz="0" w:space="0" w:color="020000"/>
              <w:right w:val="none" w:sz="0" w:space="0" w:color="020000"/>
            </w:tcBorders>
            <w:vAlign w:val="center"/>
          </w:tcPr>
          <w:p w14:paraId="11436E81" w14:textId="77777777" w:rsidR="00423362" w:rsidRDefault="00423362" w:rsidP="00E83C70">
            <w:pPr>
              <w:spacing w:line="225" w:lineRule="exact"/>
              <w:ind w:right="105"/>
              <w:jc w:val="right"/>
              <w:textAlignment w:val="baseline"/>
              <w:rPr>
                <w:ins w:id="112" w:author="Jay Wilkinson" w:date="2018-05-15T09:15:00Z"/>
                <w:rFonts w:eastAsia="Times New Roman"/>
                <w:color w:val="000000"/>
                <w:sz w:val="20"/>
              </w:rPr>
            </w:pPr>
            <w:ins w:id="113" w:author="Jay Wilkinson" w:date="2018-05-15T09:15:00Z">
              <w:r>
                <w:rPr>
                  <w:rFonts w:ascii="Times New Roman" w:eastAsia="Times New Roman" w:hAnsi="Times New Roman"/>
                  <w:color w:val="000000"/>
                  <w:sz w:val="20"/>
                </w:rPr>
                <w:t>(2,800)</w:t>
              </w:r>
            </w:ins>
          </w:p>
        </w:tc>
        <w:tc>
          <w:tcPr>
            <w:tcW w:w="1144" w:type="dxa"/>
            <w:tcBorders>
              <w:top w:val="none" w:sz="0" w:space="0" w:color="020000"/>
              <w:left w:val="none" w:sz="0" w:space="0" w:color="020000"/>
              <w:bottom w:val="none" w:sz="0" w:space="0" w:color="020000"/>
              <w:right w:val="none" w:sz="0" w:space="0" w:color="020000"/>
            </w:tcBorders>
            <w:vAlign w:val="center"/>
          </w:tcPr>
          <w:p w14:paraId="62F30DB3" w14:textId="77777777" w:rsidR="00423362" w:rsidRDefault="00423362" w:rsidP="00E83C70">
            <w:pPr>
              <w:spacing w:after="1" w:line="224" w:lineRule="exact"/>
              <w:ind w:right="49"/>
              <w:jc w:val="right"/>
              <w:textAlignment w:val="baseline"/>
              <w:rPr>
                <w:ins w:id="114" w:author="Jay Wilkinson" w:date="2018-05-15T09:15:00Z"/>
                <w:rFonts w:eastAsia="Times New Roman"/>
                <w:color w:val="000000"/>
                <w:sz w:val="20"/>
              </w:rPr>
            </w:pPr>
            <w:ins w:id="115" w:author="Jay Wilkinson" w:date="2018-05-15T09:15:00Z">
              <w:r>
                <w:rPr>
                  <w:rFonts w:ascii="Times New Roman" w:eastAsia="Times New Roman" w:hAnsi="Times New Roman"/>
                  <w:color w:val="000000"/>
                  <w:sz w:val="20"/>
                </w:rPr>
                <w:t>0</w:t>
              </w:r>
            </w:ins>
          </w:p>
        </w:tc>
      </w:tr>
      <w:tr w:rsidR="00423362" w14:paraId="271925B2" w14:textId="77777777" w:rsidTr="00E83C70">
        <w:trPr>
          <w:trHeight w:hRule="exact" w:val="220"/>
          <w:ins w:id="116"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30B045C5" w14:textId="77777777" w:rsidR="00423362" w:rsidRDefault="00423362" w:rsidP="00E83C70">
            <w:pPr>
              <w:tabs>
                <w:tab w:val="left" w:pos="720"/>
                <w:tab w:val="right" w:pos="4176"/>
              </w:tabs>
              <w:spacing w:line="215" w:lineRule="exact"/>
              <w:ind w:right="168"/>
              <w:jc w:val="right"/>
              <w:textAlignment w:val="baseline"/>
              <w:rPr>
                <w:ins w:id="117" w:author="Jay Wilkinson" w:date="2018-05-15T09:15:00Z"/>
                <w:rFonts w:eastAsia="Times New Roman"/>
                <w:color w:val="000000"/>
                <w:sz w:val="20"/>
              </w:rPr>
            </w:pPr>
            <w:ins w:id="118" w:author="Jay Wilkinson" w:date="2018-05-15T09:15:00Z">
              <w:r>
                <w:rPr>
                  <w:rFonts w:ascii="Times New Roman" w:eastAsia="Times New Roman" w:hAnsi="Times New Roman"/>
                  <w:color w:val="000000"/>
                  <w:sz w:val="20"/>
                </w:rPr>
                <w:t>4310</w:t>
              </w:r>
              <w:r>
                <w:rPr>
                  <w:rFonts w:ascii="Times New Roman" w:eastAsia="Times New Roman" w:hAnsi="Times New Roman"/>
                  <w:color w:val="000000"/>
                  <w:sz w:val="20"/>
                </w:rPr>
                <w:tab/>
                <w:t>From Portugal Fund</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757164DD" w14:textId="77777777" w:rsidR="00423362" w:rsidRDefault="00423362" w:rsidP="00E83C70">
            <w:pPr>
              <w:tabs>
                <w:tab w:val="decimal" w:pos="1080"/>
              </w:tabs>
              <w:spacing w:line="215" w:lineRule="exact"/>
              <w:textAlignment w:val="baseline"/>
              <w:rPr>
                <w:ins w:id="119" w:author="Jay Wilkinson" w:date="2018-05-15T09:15:00Z"/>
                <w:rFonts w:eastAsia="Times New Roman"/>
                <w:color w:val="000000"/>
                <w:sz w:val="20"/>
              </w:rPr>
            </w:pPr>
            <w:ins w:id="120"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1A376B5F" w14:textId="77777777" w:rsidR="00423362" w:rsidRDefault="00423362" w:rsidP="00E83C70">
            <w:pPr>
              <w:spacing w:line="215" w:lineRule="exact"/>
              <w:ind w:right="23"/>
              <w:jc w:val="right"/>
              <w:textAlignment w:val="baseline"/>
              <w:rPr>
                <w:ins w:id="121" w:author="Jay Wilkinson" w:date="2018-05-15T09:15:00Z"/>
                <w:rFonts w:eastAsia="Times New Roman"/>
                <w:color w:val="000000"/>
                <w:sz w:val="20"/>
              </w:rPr>
            </w:pPr>
            <w:ins w:id="122" w:author="Jay Wilkinson" w:date="2018-05-15T09:15:00Z">
              <w:r>
                <w:rPr>
                  <w:rFonts w:ascii="Times New Roman" w:eastAsia="Times New Roman" w:hAnsi="Times New Roman"/>
                  <w:color w:val="000000"/>
                  <w:sz w:val="20"/>
                </w:rPr>
                <w:t>206</w:t>
              </w:r>
            </w:ins>
          </w:p>
        </w:tc>
        <w:tc>
          <w:tcPr>
            <w:tcW w:w="1383" w:type="dxa"/>
            <w:tcBorders>
              <w:top w:val="none" w:sz="0" w:space="0" w:color="020000"/>
              <w:left w:val="none" w:sz="0" w:space="0" w:color="020000"/>
              <w:bottom w:val="none" w:sz="0" w:space="0" w:color="020000"/>
              <w:right w:val="none" w:sz="0" w:space="0" w:color="020000"/>
            </w:tcBorders>
            <w:vAlign w:val="center"/>
          </w:tcPr>
          <w:p w14:paraId="5B1EE35E" w14:textId="77777777" w:rsidR="00423362" w:rsidRDefault="00423362" w:rsidP="00E83C70">
            <w:pPr>
              <w:spacing w:line="215" w:lineRule="exact"/>
              <w:ind w:right="206"/>
              <w:jc w:val="right"/>
              <w:textAlignment w:val="baseline"/>
              <w:rPr>
                <w:ins w:id="123" w:author="Jay Wilkinson" w:date="2018-05-15T09:15:00Z"/>
                <w:rFonts w:eastAsia="Times New Roman"/>
                <w:color w:val="000000"/>
                <w:sz w:val="20"/>
              </w:rPr>
            </w:pPr>
            <w:ins w:id="124" w:author="Jay Wilkinson" w:date="2018-05-15T09:15:00Z">
              <w:r>
                <w:rPr>
                  <w:rFonts w:ascii="Times New Roman" w:eastAsia="Times New Roman" w:hAnsi="Times New Roman"/>
                  <w:color w:val="000000"/>
                  <w:sz w:val="20"/>
                </w:rPr>
                <w:t>618</w:t>
              </w:r>
            </w:ins>
          </w:p>
        </w:tc>
        <w:tc>
          <w:tcPr>
            <w:tcW w:w="1099" w:type="dxa"/>
            <w:tcBorders>
              <w:top w:val="none" w:sz="0" w:space="0" w:color="020000"/>
              <w:left w:val="none" w:sz="0" w:space="0" w:color="020000"/>
              <w:bottom w:val="none" w:sz="0" w:space="0" w:color="020000"/>
              <w:right w:val="none" w:sz="0" w:space="0" w:color="020000"/>
            </w:tcBorders>
            <w:vAlign w:val="center"/>
          </w:tcPr>
          <w:p w14:paraId="4B056E68" w14:textId="77777777" w:rsidR="00423362" w:rsidRDefault="00423362" w:rsidP="00E83C70">
            <w:pPr>
              <w:spacing w:line="215" w:lineRule="exact"/>
              <w:ind w:right="105"/>
              <w:jc w:val="right"/>
              <w:textAlignment w:val="baseline"/>
              <w:rPr>
                <w:ins w:id="125" w:author="Jay Wilkinson" w:date="2018-05-15T09:15:00Z"/>
                <w:rFonts w:eastAsia="Times New Roman"/>
                <w:color w:val="000000"/>
                <w:sz w:val="20"/>
              </w:rPr>
            </w:pPr>
            <w:ins w:id="126" w:author="Jay Wilkinson" w:date="2018-05-15T09:15:00Z">
              <w:r>
                <w:rPr>
                  <w:rFonts w:ascii="Times New Roman" w:eastAsia="Times New Roman" w:hAnsi="Times New Roman"/>
                  <w:color w:val="000000"/>
                  <w:sz w:val="20"/>
                </w:rPr>
                <w:t>(618)</w:t>
              </w:r>
            </w:ins>
          </w:p>
        </w:tc>
        <w:tc>
          <w:tcPr>
            <w:tcW w:w="1144" w:type="dxa"/>
            <w:tcBorders>
              <w:top w:val="none" w:sz="0" w:space="0" w:color="020000"/>
              <w:left w:val="none" w:sz="0" w:space="0" w:color="020000"/>
              <w:bottom w:val="none" w:sz="0" w:space="0" w:color="020000"/>
              <w:right w:val="none" w:sz="0" w:space="0" w:color="020000"/>
            </w:tcBorders>
            <w:vAlign w:val="center"/>
          </w:tcPr>
          <w:p w14:paraId="2A695CC8" w14:textId="77777777" w:rsidR="00423362" w:rsidRDefault="00423362" w:rsidP="00E83C70">
            <w:pPr>
              <w:spacing w:line="215" w:lineRule="exact"/>
              <w:ind w:right="49"/>
              <w:jc w:val="right"/>
              <w:textAlignment w:val="baseline"/>
              <w:rPr>
                <w:ins w:id="127" w:author="Jay Wilkinson" w:date="2018-05-15T09:15:00Z"/>
                <w:rFonts w:eastAsia="Times New Roman"/>
                <w:color w:val="000000"/>
                <w:sz w:val="20"/>
              </w:rPr>
            </w:pPr>
            <w:ins w:id="128" w:author="Jay Wilkinson" w:date="2018-05-15T09:15:00Z">
              <w:r>
                <w:rPr>
                  <w:rFonts w:ascii="Times New Roman" w:eastAsia="Times New Roman" w:hAnsi="Times New Roman"/>
                  <w:color w:val="000000"/>
                  <w:sz w:val="20"/>
                </w:rPr>
                <w:t>0</w:t>
              </w:r>
            </w:ins>
          </w:p>
        </w:tc>
      </w:tr>
      <w:tr w:rsidR="00423362" w14:paraId="6286E946" w14:textId="77777777" w:rsidTr="00E83C70">
        <w:trPr>
          <w:trHeight w:hRule="exact" w:val="226"/>
          <w:ins w:id="129"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0AC7EA9E" w14:textId="77777777" w:rsidR="00423362" w:rsidRDefault="00423362" w:rsidP="00E83C70">
            <w:pPr>
              <w:tabs>
                <w:tab w:val="left" w:pos="720"/>
                <w:tab w:val="left" w:pos="3816"/>
              </w:tabs>
              <w:spacing w:line="225" w:lineRule="exact"/>
              <w:ind w:right="168"/>
              <w:jc w:val="right"/>
              <w:textAlignment w:val="baseline"/>
              <w:rPr>
                <w:ins w:id="130" w:author="Jay Wilkinson" w:date="2018-05-15T09:15:00Z"/>
                <w:rFonts w:eastAsia="Times New Roman"/>
                <w:color w:val="000000"/>
                <w:sz w:val="20"/>
              </w:rPr>
            </w:pPr>
            <w:ins w:id="131" w:author="Jay Wilkinson" w:date="2018-05-15T09:15:00Z">
              <w:r>
                <w:rPr>
                  <w:rFonts w:ascii="Times New Roman" w:eastAsia="Times New Roman" w:hAnsi="Times New Roman"/>
                  <w:color w:val="000000"/>
                  <w:sz w:val="20"/>
                </w:rPr>
                <w:t>4401</w:t>
              </w:r>
              <w:r>
                <w:rPr>
                  <w:rFonts w:ascii="Times New Roman" w:eastAsia="Times New Roman" w:hAnsi="Times New Roman"/>
                  <w:color w:val="000000"/>
                  <w:sz w:val="20"/>
                </w:rPr>
                <w:tab/>
                <w:t>Interest-Operating Fund</w:t>
              </w:r>
              <w:r>
                <w:rPr>
                  <w:rFonts w:ascii="Times New Roman" w:eastAsia="Times New Roman" w:hAnsi="Times New Roman"/>
                  <w:color w:val="000000"/>
                  <w:sz w:val="20"/>
                </w:rPr>
                <w:tab/>
                <w:t>8.65</w:t>
              </w:r>
            </w:ins>
          </w:p>
        </w:tc>
        <w:tc>
          <w:tcPr>
            <w:tcW w:w="1401" w:type="dxa"/>
            <w:tcBorders>
              <w:top w:val="none" w:sz="0" w:space="0" w:color="020000"/>
              <w:left w:val="none" w:sz="0" w:space="0" w:color="020000"/>
              <w:bottom w:val="none" w:sz="0" w:space="0" w:color="020000"/>
              <w:right w:val="none" w:sz="0" w:space="0" w:color="020000"/>
            </w:tcBorders>
            <w:vAlign w:val="center"/>
          </w:tcPr>
          <w:p w14:paraId="328077C8" w14:textId="77777777" w:rsidR="00423362" w:rsidRDefault="00423362" w:rsidP="00E83C70">
            <w:pPr>
              <w:tabs>
                <w:tab w:val="decimal" w:pos="1080"/>
              </w:tabs>
              <w:spacing w:line="225" w:lineRule="exact"/>
              <w:textAlignment w:val="baseline"/>
              <w:rPr>
                <w:ins w:id="132" w:author="Jay Wilkinson" w:date="2018-05-15T09:15:00Z"/>
                <w:rFonts w:eastAsia="Times New Roman"/>
                <w:color w:val="000000"/>
                <w:sz w:val="20"/>
              </w:rPr>
            </w:pPr>
            <w:ins w:id="133" w:author="Jay Wilkinson" w:date="2018-05-15T09:15:00Z">
              <w:r>
                <w:rPr>
                  <w:rFonts w:ascii="Times New Roman" w:eastAsia="Times New Roman" w:hAnsi="Times New Roman"/>
                  <w:color w:val="000000"/>
                  <w:sz w:val="20"/>
                </w:rPr>
                <w:t>34.60</w:t>
              </w:r>
            </w:ins>
          </w:p>
        </w:tc>
        <w:tc>
          <w:tcPr>
            <w:tcW w:w="1200" w:type="dxa"/>
            <w:tcBorders>
              <w:top w:val="none" w:sz="0" w:space="0" w:color="020000"/>
              <w:left w:val="none" w:sz="0" w:space="0" w:color="020000"/>
              <w:bottom w:val="none" w:sz="0" w:space="0" w:color="020000"/>
              <w:right w:val="none" w:sz="0" w:space="0" w:color="020000"/>
            </w:tcBorders>
            <w:vAlign w:val="center"/>
          </w:tcPr>
          <w:p w14:paraId="057FF8F8" w14:textId="77777777" w:rsidR="00423362" w:rsidRDefault="00423362" w:rsidP="00E83C70">
            <w:pPr>
              <w:spacing w:line="225" w:lineRule="exact"/>
              <w:ind w:right="23"/>
              <w:jc w:val="right"/>
              <w:textAlignment w:val="baseline"/>
              <w:rPr>
                <w:ins w:id="134" w:author="Jay Wilkinson" w:date="2018-05-15T09:15:00Z"/>
                <w:rFonts w:eastAsia="Times New Roman"/>
                <w:color w:val="000000"/>
                <w:sz w:val="20"/>
              </w:rPr>
            </w:pPr>
            <w:ins w:id="135" w:author="Jay Wilkinson" w:date="2018-05-15T09:15:00Z">
              <w:r>
                <w:rPr>
                  <w:rFonts w:ascii="Times New Roman" w:eastAsia="Times New Roman" w:hAnsi="Times New Roman"/>
                  <w:color w:val="000000"/>
                  <w:sz w:val="20"/>
                </w:rPr>
                <w:t>167</w:t>
              </w:r>
            </w:ins>
          </w:p>
        </w:tc>
        <w:tc>
          <w:tcPr>
            <w:tcW w:w="1383" w:type="dxa"/>
            <w:tcBorders>
              <w:top w:val="none" w:sz="0" w:space="0" w:color="020000"/>
              <w:left w:val="none" w:sz="0" w:space="0" w:color="020000"/>
              <w:bottom w:val="none" w:sz="0" w:space="0" w:color="020000"/>
              <w:right w:val="none" w:sz="0" w:space="0" w:color="020000"/>
            </w:tcBorders>
            <w:vAlign w:val="center"/>
          </w:tcPr>
          <w:p w14:paraId="197EF63F" w14:textId="77777777" w:rsidR="00423362" w:rsidRDefault="00423362" w:rsidP="00E83C70">
            <w:pPr>
              <w:spacing w:line="225" w:lineRule="exact"/>
              <w:ind w:right="206"/>
              <w:jc w:val="right"/>
              <w:textAlignment w:val="baseline"/>
              <w:rPr>
                <w:ins w:id="136" w:author="Jay Wilkinson" w:date="2018-05-15T09:15:00Z"/>
                <w:rFonts w:eastAsia="Times New Roman"/>
                <w:color w:val="000000"/>
                <w:sz w:val="20"/>
              </w:rPr>
            </w:pPr>
            <w:ins w:id="137" w:author="Jay Wilkinson" w:date="2018-05-15T09:15:00Z">
              <w:r>
                <w:rPr>
                  <w:rFonts w:ascii="Times New Roman" w:eastAsia="Times New Roman" w:hAnsi="Times New Roman"/>
                  <w:color w:val="000000"/>
                  <w:sz w:val="20"/>
                </w:rPr>
                <w:t>500</w:t>
              </w:r>
            </w:ins>
          </w:p>
        </w:tc>
        <w:tc>
          <w:tcPr>
            <w:tcW w:w="1099" w:type="dxa"/>
            <w:tcBorders>
              <w:top w:val="none" w:sz="0" w:space="0" w:color="020000"/>
              <w:left w:val="none" w:sz="0" w:space="0" w:color="020000"/>
              <w:bottom w:val="none" w:sz="0" w:space="0" w:color="020000"/>
              <w:right w:val="none" w:sz="0" w:space="0" w:color="020000"/>
            </w:tcBorders>
            <w:vAlign w:val="center"/>
          </w:tcPr>
          <w:p w14:paraId="36B9928C" w14:textId="77777777" w:rsidR="00423362" w:rsidRDefault="00423362" w:rsidP="00E83C70">
            <w:pPr>
              <w:spacing w:line="225" w:lineRule="exact"/>
              <w:ind w:right="105"/>
              <w:jc w:val="right"/>
              <w:textAlignment w:val="baseline"/>
              <w:rPr>
                <w:ins w:id="138" w:author="Jay Wilkinson" w:date="2018-05-15T09:15:00Z"/>
                <w:rFonts w:eastAsia="Times New Roman"/>
                <w:color w:val="000000"/>
                <w:sz w:val="20"/>
              </w:rPr>
            </w:pPr>
            <w:ins w:id="139" w:author="Jay Wilkinson" w:date="2018-05-15T09:15:00Z">
              <w:r>
                <w:rPr>
                  <w:rFonts w:ascii="Times New Roman" w:eastAsia="Times New Roman" w:hAnsi="Times New Roman"/>
                  <w:color w:val="000000"/>
                  <w:sz w:val="20"/>
                </w:rPr>
                <w:t>(465)</w:t>
              </w:r>
            </w:ins>
          </w:p>
        </w:tc>
        <w:tc>
          <w:tcPr>
            <w:tcW w:w="1144" w:type="dxa"/>
            <w:tcBorders>
              <w:top w:val="none" w:sz="0" w:space="0" w:color="020000"/>
              <w:left w:val="none" w:sz="0" w:space="0" w:color="020000"/>
              <w:bottom w:val="none" w:sz="0" w:space="0" w:color="020000"/>
              <w:right w:val="none" w:sz="0" w:space="0" w:color="020000"/>
            </w:tcBorders>
            <w:vAlign w:val="center"/>
          </w:tcPr>
          <w:p w14:paraId="0837DF87" w14:textId="77777777" w:rsidR="00423362" w:rsidRDefault="00423362" w:rsidP="00E83C70">
            <w:pPr>
              <w:spacing w:line="225" w:lineRule="exact"/>
              <w:ind w:right="49"/>
              <w:jc w:val="right"/>
              <w:textAlignment w:val="baseline"/>
              <w:rPr>
                <w:ins w:id="140" w:author="Jay Wilkinson" w:date="2018-05-15T09:15:00Z"/>
                <w:rFonts w:eastAsia="Times New Roman"/>
                <w:color w:val="000000"/>
                <w:sz w:val="20"/>
              </w:rPr>
            </w:pPr>
            <w:ins w:id="141" w:author="Jay Wilkinson" w:date="2018-05-15T09:15:00Z">
              <w:r>
                <w:rPr>
                  <w:rFonts w:ascii="Times New Roman" w:eastAsia="Times New Roman" w:hAnsi="Times New Roman"/>
                  <w:color w:val="000000"/>
                  <w:sz w:val="20"/>
                </w:rPr>
                <w:t>44</w:t>
              </w:r>
            </w:ins>
          </w:p>
        </w:tc>
      </w:tr>
      <w:tr w:rsidR="00423362" w14:paraId="68F17216" w14:textId="77777777" w:rsidTr="00E83C70">
        <w:trPr>
          <w:trHeight w:hRule="exact" w:val="230"/>
          <w:ins w:id="142"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6CB01B36" w14:textId="77777777" w:rsidR="00423362" w:rsidRDefault="00423362" w:rsidP="00E83C70">
            <w:pPr>
              <w:tabs>
                <w:tab w:val="left" w:pos="720"/>
                <w:tab w:val="right" w:pos="4176"/>
              </w:tabs>
              <w:spacing w:line="213" w:lineRule="exact"/>
              <w:ind w:right="168"/>
              <w:jc w:val="right"/>
              <w:textAlignment w:val="baseline"/>
              <w:rPr>
                <w:ins w:id="143" w:author="Jay Wilkinson" w:date="2018-05-15T09:15:00Z"/>
                <w:rFonts w:eastAsia="Times New Roman"/>
                <w:color w:val="000000"/>
                <w:sz w:val="20"/>
              </w:rPr>
            </w:pPr>
            <w:ins w:id="144" w:author="Jay Wilkinson" w:date="2018-05-15T09:15:00Z">
              <w:r>
                <w:rPr>
                  <w:rFonts w:ascii="Times New Roman" w:eastAsia="Times New Roman" w:hAnsi="Times New Roman"/>
                  <w:color w:val="000000"/>
                  <w:sz w:val="20"/>
                </w:rPr>
                <w:t>4402</w:t>
              </w:r>
              <w:r>
                <w:rPr>
                  <w:rFonts w:ascii="Times New Roman" w:eastAsia="Times New Roman" w:hAnsi="Times New Roman"/>
                  <w:color w:val="000000"/>
                  <w:sz w:val="20"/>
                </w:rPr>
                <w:tab/>
                <w:t>Interest/Mission Fund</w:t>
              </w:r>
              <w:r>
                <w:rPr>
                  <w:rFonts w:ascii="Times New Roman" w:eastAsia="Times New Roman" w:hAnsi="Times New Roman"/>
                  <w:color w:val="000000"/>
                  <w:sz w:val="20"/>
                </w:rPr>
                <w:tab/>
                <w:t>147.54</w:t>
              </w:r>
            </w:ins>
          </w:p>
        </w:tc>
        <w:tc>
          <w:tcPr>
            <w:tcW w:w="1401" w:type="dxa"/>
            <w:tcBorders>
              <w:top w:val="none" w:sz="0" w:space="0" w:color="020000"/>
              <w:left w:val="none" w:sz="0" w:space="0" w:color="020000"/>
              <w:bottom w:val="none" w:sz="0" w:space="0" w:color="020000"/>
              <w:right w:val="none" w:sz="0" w:space="0" w:color="020000"/>
            </w:tcBorders>
            <w:vAlign w:val="center"/>
          </w:tcPr>
          <w:p w14:paraId="3B10DF54" w14:textId="77777777" w:rsidR="00423362" w:rsidRDefault="00423362" w:rsidP="00E83C70">
            <w:pPr>
              <w:tabs>
                <w:tab w:val="decimal" w:pos="1080"/>
              </w:tabs>
              <w:spacing w:line="213" w:lineRule="exact"/>
              <w:textAlignment w:val="baseline"/>
              <w:rPr>
                <w:ins w:id="145" w:author="Jay Wilkinson" w:date="2018-05-15T09:15:00Z"/>
                <w:rFonts w:eastAsia="Times New Roman"/>
                <w:color w:val="000000"/>
                <w:sz w:val="20"/>
              </w:rPr>
            </w:pPr>
            <w:ins w:id="146" w:author="Jay Wilkinson" w:date="2018-05-15T09:15:00Z">
              <w:r>
                <w:rPr>
                  <w:rFonts w:ascii="Times New Roman" w:eastAsia="Times New Roman" w:hAnsi="Times New Roman"/>
                  <w:color w:val="000000"/>
                  <w:sz w:val="20"/>
                </w:rPr>
                <w:t>251.38</w:t>
              </w:r>
            </w:ins>
          </w:p>
        </w:tc>
        <w:tc>
          <w:tcPr>
            <w:tcW w:w="1200" w:type="dxa"/>
            <w:tcBorders>
              <w:top w:val="none" w:sz="0" w:space="0" w:color="020000"/>
              <w:left w:val="none" w:sz="0" w:space="0" w:color="020000"/>
              <w:bottom w:val="none" w:sz="0" w:space="0" w:color="020000"/>
              <w:right w:val="none" w:sz="0" w:space="0" w:color="020000"/>
            </w:tcBorders>
            <w:vAlign w:val="center"/>
          </w:tcPr>
          <w:p w14:paraId="115464F9" w14:textId="77777777" w:rsidR="00423362" w:rsidRDefault="00423362" w:rsidP="00E83C70">
            <w:pPr>
              <w:spacing w:line="213" w:lineRule="exact"/>
              <w:ind w:right="23"/>
              <w:jc w:val="right"/>
              <w:textAlignment w:val="baseline"/>
              <w:rPr>
                <w:ins w:id="147" w:author="Jay Wilkinson" w:date="2018-05-15T09:15:00Z"/>
                <w:rFonts w:eastAsia="Times New Roman"/>
                <w:color w:val="000000"/>
                <w:sz w:val="20"/>
              </w:rPr>
            </w:pPr>
            <w:ins w:id="148" w:author="Jay Wilkinson" w:date="2018-05-15T09:15:00Z">
              <w:r>
                <w:rPr>
                  <w:rFonts w:ascii="Times New Roman" w:eastAsia="Times New Roman" w:hAnsi="Times New Roman"/>
                  <w:color w:val="000000"/>
                  <w:sz w:val="20"/>
                </w:rPr>
                <w:t>3,333</w:t>
              </w:r>
            </w:ins>
          </w:p>
        </w:tc>
        <w:tc>
          <w:tcPr>
            <w:tcW w:w="1383" w:type="dxa"/>
            <w:tcBorders>
              <w:top w:val="none" w:sz="0" w:space="0" w:color="020000"/>
              <w:left w:val="none" w:sz="0" w:space="0" w:color="020000"/>
              <w:bottom w:val="none" w:sz="0" w:space="0" w:color="020000"/>
              <w:right w:val="none" w:sz="0" w:space="0" w:color="020000"/>
            </w:tcBorders>
            <w:vAlign w:val="center"/>
          </w:tcPr>
          <w:p w14:paraId="6DB2548F" w14:textId="77777777" w:rsidR="00423362" w:rsidRDefault="00423362" w:rsidP="00E83C70">
            <w:pPr>
              <w:spacing w:line="213" w:lineRule="exact"/>
              <w:ind w:right="206"/>
              <w:jc w:val="right"/>
              <w:textAlignment w:val="baseline"/>
              <w:rPr>
                <w:ins w:id="149" w:author="Jay Wilkinson" w:date="2018-05-15T09:15:00Z"/>
                <w:rFonts w:eastAsia="Times New Roman"/>
                <w:color w:val="000000"/>
                <w:sz w:val="20"/>
              </w:rPr>
            </w:pPr>
            <w:ins w:id="150" w:author="Jay Wilkinson" w:date="2018-05-15T09:15:00Z">
              <w:r>
                <w:rPr>
                  <w:rFonts w:ascii="Times New Roman" w:eastAsia="Times New Roman" w:hAnsi="Times New Roman"/>
                  <w:color w:val="000000"/>
                  <w:sz w:val="20"/>
                </w:rPr>
                <w:t>10,000</w:t>
              </w:r>
            </w:ins>
          </w:p>
        </w:tc>
        <w:tc>
          <w:tcPr>
            <w:tcW w:w="1099" w:type="dxa"/>
            <w:tcBorders>
              <w:top w:val="none" w:sz="0" w:space="0" w:color="020000"/>
              <w:left w:val="none" w:sz="0" w:space="0" w:color="020000"/>
              <w:bottom w:val="none" w:sz="0" w:space="0" w:color="020000"/>
              <w:right w:val="none" w:sz="0" w:space="0" w:color="020000"/>
            </w:tcBorders>
            <w:vAlign w:val="center"/>
          </w:tcPr>
          <w:p w14:paraId="6D62E350" w14:textId="77777777" w:rsidR="00423362" w:rsidRDefault="00423362" w:rsidP="00E83C70">
            <w:pPr>
              <w:spacing w:line="212" w:lineRule="exact"/>
              <w:ind w:right="105"/>
              <w:jc w:val="right"/>
              <w:textAlignment w:val="baseline"/>
              <w:rPr>
                <w:ins w:id="151" w:author="Jay Wilkinson" w:date="2018-05-15T09:15:00Z"/>
                <w:rFonts w:eastAsia="Times New Roman"/>
                <w:color w:val="000000"/>
                <w:sz w:val="20"/>
              </w:rPr>
            </w:pPr>
            <w:ins w:id="152" w:author="Jay Wilkinson" w:date="2018-05-15T09:15:00Z">
              <w:r>
                <w:rPr>
                  <w:rFonts w:ascii="Times New Roman" w:eastAsia="Times New Roman" w:hAnsi="Times New Roman"/>
                  <w:color w:val="000000"/>
                  <w:sz w:val="20"/>
                </w:rPr>
                <w:t>(9,749)</w:t>
              </w:r>
            </w:ins>
          </w:p>
        </w:tc>
        <w:tc>
          <w:tcPr>
            <w:tcW w:w="1144" w:type="dxa"/>
            <w:tcBorders>
              <w:top w:val="none" w:sz="0" w:space="0" w:color="020000"/>
              <w:left w:val="none" w:sz="0" w:space="0" w:color="020000"/>
              <w:bottom w:val="none" w:sz="0" w:space="0" w:color="020000"/>
              <w:right w:val="none" w:sz="0" w:space="0" w:color="020000"/>
            </w:tcBorders>
            <w:vAlign w:val="center"/>
          </w:tcPr>
          <w:p w14:paraId="05B76D86" w14:textId="77777777" w:rsidR="00423362" w:rsidRDefault="00423362" w:rsidP="00E83C70">
            <w:pPr>
              <w:spacing w:line="213" w:lineRule="exact"/>
              <w:ind w:right="49"/>
              <w:jc w:val="right"/>
              <w:textAlignment w:val="baseline"/>
              <w:rPr>
                <w:ins w:id="153" w:author="Jay Wilkinson" w:date="2018-05-15T09:15:00Z"/>
                <w:rFonts w:eastAsia="Times New Roman"/>
                <w:color w:val="000000"/>
                <w:sz w:val="20"/>
              </w:rPr>
            </w:pPr>
            <w:ins w:id="154" w:author="Jay Wilkinson" w:date="2018-05-15T09:15:00Z">
              <w:r>
                <w:rPr>
                  <w:rFonts w:ascii="Times New Roman" w:eastAsia="Times New Roman" w:hAnsi="Times New Roman"/>
                  <w:color w:val="000000"/>
                  <w:sz w:val="20"/>
                </w:rPr>
                <w:t>753</w:t>
              </w:r>
            </w:ins>
          </w:p>
        </w:tc>
      </w:tr>
      <w:tr w:rsidR="00423362" w14:paraId="328F264F" w14:textId="77777777" w:rsidTr="00E83C70">
        <w:trPr>
          <w:trHeight w:hRule="exact" w:val="284"/>
          <w:ins w:id="155" w:author="Jay Wilkinson" w:date="2018-05-15T09:15:00Z"/>
        </w:trPr>
        <w:tc>
          <w:tcPr>
            <w:tcW w:w="4373" w:type="dxa"/>
            <w:tcBorders>
              <w:top w:val="none" w:sz="0" w:space="0" w:color="020000"/>
              <w:left w:val="none" w:sz="0" w:space="0" w:color="020000"/>
              <w:bottom w:val="single" w:sz="4" w:space="0" w:color="000000"/>
              <w:right w:val="none" w:sz="0" w:space="0" w:color="020000"/>
            </w:tcBorders>
            <w:vAlign w:val="center"/>
          </w:tcPr>
          <w:p w14:paraId="11B2AFFB" w14:textId="77777777" w:rsidR="00423362" w:rsidRDefault="00423362" w:rsidP="00E83C70">
            <w:pPr>
              <w:tabs>
                <w:tab w:val="left" w:pos="720"/>
                <w:tab w:val="right" w:pos="4176"/>
              </w:tabs>
              <w:spacing w:after="48" w:line="225" w:lineRule="exact"/>
              <w:ind w:right="168"/>
              <w:jc w:val="right"/>
              <w:textAlignment w:val="baseline"/>
              <w:rPr>
                <w:ins w:id="156" w:author="Jay Wilkinson" w:date="2018-05-15T09:15:00Z"/>
                <w:rFonts w:eastAsia="Times New Roman"/>
                <w:color w:val="000000"/>
                <w:sz w:val="20"/>
              </w:rPr>
            </w:pPr>
            <w:ins w:id="157" w:author="Jay Wilkinson" w:date="2018-05-15T09:15:00Z">
              <w:r>
                <w:rPr>
                  <w:rFonts w:ascii="Times New Roman" w:eastAsia="Times New Roman" w:hAnsi="Times New Roman"/>
                  <w:color w:val="000000"/>
                  <w:sz w:val="20"/>
                </w:rPr>
                <w:t>4410</w:t>
              </w:r>
              <w:r>
                <w:rPr>
                  <w:rFonts w:ascii="Times New Roman" w:eastAsia="Times New Roman" w:hAnsi="Times New Roman"/>
                  <w:color w:val="000000"/>
                  <w:sz w:val="20"/>
                </w:rPr>
                <w:tab/>
                <w:t>Miscellaneous Revenue</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single" w:sz="4" w:space="0" w:color="000000"/>
              <w:right w:val="none" w:sz="0" w:space="0" w:color="020000"/>
            </w:tcBorders>
            <w:vAlign w:val="center"/>
          </w:tcPr>
          <w:p w14:paraId="0F15D893" w14:textId="77777777" w:rsidR="00423362" w:rsidRDefault="00423362" w:rsidP="00E83C70">
            <w:pPr>
              <w:tabs>
                <w:tab w:val="decimal" w:pos="1080"/>
              </w:tabs>
              <w:spacing w:after="48" w:line="225" w:lineRule="exact"/>
              <w:textAlignment w:val="baseline"/>
              <w:rPr>
                <w:ins w:id="158" w:author="Jay Wilkinson" w:date="2018-05-15T09:15:00Z"/>
                <w:rFonts w:eastAsia="Times New Roman"/>
                <w:color w:val="000000"/>
                <w:sz w:val="20"/>
              </w:rPr>
            </w:pPr>
            <w:ins w:id="159" w:author="Jay Wilkinson" w:date="2018-05-15T09:15:00Z">
              <w:r>
                <w:rPr>
                  <w:rFonts w:ascii="Times New Roman" w:eastAsia="Times New Roman" w:hAnsi="Times New Roman"/>
                  <w:color w:val="000000"/>
                  <w:sz w:val="20"/>
                </w:rPr>
                <w:t>35.44</w:t>
              </w:r>
            </w:ins>
          </w:p>
        </w:tc>
        <w:tc>
          <w:tcPr>
            <w:tcW w:w="1200" w:type="dxa"/>
            <w:tcBorders>
              <w:top w:val="none" w:sz="0" w:space="0" w:color="020000"/>
              <w:left w:val="none" w:sz="0" w:space="0" w:color="020000"/>
              <w:bottom w:val="single" w:sz="4" w:space="0" w:color="000000"/>
              <w:right w:val="none" w:sz="0" w:space="0" w:color="020000"/>
            </w:tcBorders>
            <w:vAlign w:val="center"/>
          </w:tcPr>
          <w:p w14:paraId="54222F35" w14:textId="77777777" w:rsidR="00423362" w:rsidRDefault="00423362" w:rsidP="00E83C70">
            <w:pPr>
              <w:spacing w:after="48" w:line="225" w:lineRule="exact"/>
              <w:ind w:right="23"/>
              <w:jc w:val="right"/>
              <w:textAlignment w:val="baseline"/>
              <w:rPr>
                <w:ins w:id="160" w:author="Jay Wilkinson" w:date="2018-05-15T09:15:00Z"/>
                <w:rFonts w:eastAsia="Times New Roman"/>
                <w:color w:val="000000"/>
                <w:sz w:val="20"/>
              </w:rPr>
            </w:pPr>
            <w:ins w:id="161" w:author="Jay Wilkinson" w:date="2018-05-15T09:15:00Z">
              <w:r>
                <w:rPr>
                  <w:rFonts w:ascii="Times New Roman" w:eastAsia="Times New Roman" w:hAnsi="Times New Roman"/>
                  <w:color w:val="000000"/>
                  <w:sz w:val="20"/>
                </w:rPr>
                <w:t>33</w:t>
              </w:r>
            </w:ins>
          </w:p>
        </w:tc>
        <w:tc>
          <w:tcPr>
            <w:tcW w:w="1383" w:type="dxa"/>
            <w:tcBorders>
              <w:top w:val="none" w:sz="0" w:space="0" w:color="020000"/>
              <w:left w:val="none" w:sz="0" w:space="0" w:color="020000"/>
              <w:bottom w:val="single" w:sz="4" w:space="0" w:color="000000"/>
              <w:right w:val="none" w:sz="0" w:space="0" w:color="020000"/>
            </w:tcBorders>
            <w:vAlign w:val="center"/>
          </w:tcPr>
          <w:p w14:paraId="3E79D9BF" w14:textId="77777777" w:rsidR="00423362" w:rsidRDefault="00423362" w:rsidP="00E83C70">
            <w:pPr>
              <w:spacing w:after="48" w:line="225" w:lineRule="exact"/>
              <w:ind w:right="206"/>
              <w:jc w:val="right"/>
              <w:textAlignment w:val="baseline"/>
              <w:rPr>
                <w:ins w:id="162" w:author="Jay Wilkinson" w:date="2018-05-15T09:15:00Z"/>
                <w:rFonts w:eastAsia="Times New Roman"/>
                <w:color w:val="000000"/>
                <w:sz w:val="20"/>
              </w:rPr>
            </w:pPr>
            <w:ins w:id="163" w:author="Jay Wilkinson" w:date="2018-05-15T09:15:00Z">
              <w:r>
                <w:rPr>
                  <w:rFonts w:ascii="Times New Roman" w:eastAsia="Times New Roman" w:hAnsi="Times New Roman"/>
                  <w:color w:val="000000"/>
                  <w:sz w:val="20"/>
                </w:rPr>
                <w:t>100</w:t>
              </w:r>
            </w:ins>
          </w:p>
        </w:tc>
        <w:tc>
          <w:tcPr>
            <w:tcW w:w="1099" w:type="dxa"/>
            <w:tcBorders>
              <w:top w:val="none" w:sz="0" w:space="0" w:color="020000"/>
              <w:left w:val="none" w:sz="0" w:space="0" w:color="020000"/>
              <w:bottom w:val="single" w:sz="4" w:space="0" w:color="000000"/>
              <w:right w:val="none" w:sz="0" w:space="0" w:color="020000"/>
            </w:tcBorders>
            <w:vAlign w:val="center"/>
          </w:tcPr>
          <w:p w14:paraId="63A357E4" w14:textId="77777777" w:rsidR="00423362" w:rsidRDefault="00423362" w:rsidP="00E83C70">
            <w:pPr>
              <w:spacing w:after="47" w:line="226" w:lineRule="exact"/>
              <w:ind w:right="105"/>
              <w:jc w:val="right"/>
              <w:textAlignment w:val="baseline"/>
              <w:rPr>
                <w:ins w:id="164" w:author="Jay Wilkinson" w:date="2018-05-15T09:15:00Z"/>
                <w:rFonts w:eastAsia="Times New Roman"/>
                <w:color w:val="000000"/>
                <w:sz w:val="20"/>
              </w:rPr>
            </w:pPr>
            <w:ins w:id="165" w:author="Jay Wilkinson" w:date="2018-05-15T09:15:00Z">
              <w:r>
                <w:rPr>
                  <w:rFonts w:ascii="Times New Roman" w:eastAsia="Times New Roman" w:hAnsi="Times New Roman"/>
                  <w:color w:val="000000"/>
                  <w:sz w:val="20"/>
                </w:rPr>
                <w:t>(65)</w:t>
              </w:r>
            </w:ins>
          </w:p>
        </w:tc>
        <w:tc>
          <w:tcPr>
            <w:tcW w:w="1144" w:type="dxa"/>
            <w:tcBorders>
              <w:top w:val="none" w:sz="0" w:space="0" w:color="020000"/>
              <w:left w:val="none" w:sz="0" w:space="0" w:color="020000"/>
              <w:bottom w:val="single" w:sz="4" w:space="0" w:color="000000"/>
              <w:right w:val="none" w:sz="0" w:space="0" w:color="020000"/>
            </w:tcBorders>
            <w:vAlign w:val="center"/>
          </w:tcPr>
          <w:p w14:paraId="0C6FA810" w14:textId="77777777" w:rsidR="00423362" w:rsidRDefault="00423362" w:rsidP="00E83C70">
            <w:pPr>
              <w:spacing w:after="48" w:line="225" w:lineRule="exact"/>
              <w:ind w:right="49"/>
              <w:jc w:val="right"/>
              <w:textAlignment w:val="baseline"/>
              <w:rPr>
                <w:ins w:id="166" w:author="Jay Wilkinson" w:date="2018-05-15T09:15:00Z"/>
                <w:rFonts w:eastAsia="Times New Roman"/>
                <w:color w:val="000000"/>
                <w:sz w:val="20"/>
              </w:rPr>
            </w:pPr>
            <w:ins w:id="167" w:author="Jay Wilkinson" w:date="2018-05-15T09:15:00Z">
              <w:r>
                <w:rPr>
                  <w:rFonts w:ascii="Times New Roman" w:eastAsia="Times New Roman" w:hAnsi="Times New Roman"/>
                  <w:color w:val="000000"/>
                  <w:sz w:val="20"/>
                </w:rPr>
                <w:t>0</w:t>
              </w:r>
            </w:ins>
          </w:p>
        </w:tc>
      </w:tr>
      <w:tr w:rsidR="00423362" w14:paraId="4F10E032" w14:textId="77777777" w:rsidTr="00E83C70">
        <w:trPr>
          <w:trHeight w:hRule="exact" w:val="451"/>
          <w:ins w:id="168" w:author="Jay Wilkinson" w:date="2018-05-15T09:15:00Z"/>
        </w:trPr>
        <w:tc>
          <w:tcPr>
            <w:tcW w:w="4373" w:type="dxa"/>
            <w:tcBorders>
              <w:top w:val="single" w:sz="4" w:space="0" w:color="000000"/>
              <w:left w:val="none" w:sz="0" w:space="0" w:color="020000"/>
              <w:bottom w:val="single" w:sz="4" w:space="0" w:color="000000"/>
              <w:right w:val="none" w:sz="0" w:space="0" w:color="020000"/>
            </w:tcBorders>
            <w:vAlign w:val="center"/>
          </w:tcPr>
          <w:p w14:paraId="38BD7CE4" w14:textId="77777777" w:rsidR="00423362" w:rsidRDefault="00423362" w:rsidP="00E83C70">
            <w:pPr>
              <w:tabs>
                <w:tab w:val="left" w:pos="3312"/>
              </w:tabs>
              <w:spacing w:before="160" w:after="63" w:line="227" w:lineRule="exact"/>
              <w:ind w:right="168"/>
              <w:jc w:val="right"/>
              <w:textAlignment w:val="baseline"/>
              <w:rPr>
                <w:ins w:id="169" w:author="Jay Wilkinson" w:date="2018-05-15T09:15:00Z"/>
                <w:rFonts w:eastAsia="Times New Roman"/>
                <w:color w:val="000000"/>
                <w:sz w:val="20"/>
              </w:rPr>
            </w:pPr>
            <w:ins w:id="170" w:author="Jay Wilkinson" w:date="2018-05-15T09:15:00Z">
              <w:r>
                <w:rPr>
                  <w:rFonts w:ascii="Times New Roman" w:eastAsia="Times New Roman" w:hAnsi="Times New Roman"/>
                  <w:color w:val="000000"/>
                  <w:sz w:val="20"/>
                </w:rPr>
                <w:t>Total Income</w:t>
              </w:r>
              <w:r>
                <w:rPr>
                  <w:rFonts w:ascii="Times New Roman" w:eastAsia="Times New Roman" w:hAnsi="Times New Roman"/>
                  <w:color w:val="000000"/>
                  <w:sz w:val="20"/>
                </w:rPr>
                <w:tab/>
                <w:t>28,276.91</w:t>
              </w:r>
            </w:ins>
          </w:p>
        </w:tc>
        <w:tc>
          <w:tcPr>
            <w:tcW w:w="1401" w:type="dxa"/>
            <w:tcBorders>
              <w:top w:val="single" w:sz="4" w:space="0" w:color="000000"/>
              <w:left w:val="none" w:sz="0" w:space="0" w:color="020000"/>
              <w:bottom w:val="single" w:sz="4" w:space="0" w:color="000000"/>
              <w:right w:val="none" w:sz="0" w:space="0" w:color="020000"/>
            </w:tcBorders>
            <w:vAlign w:val="center"/>
          </w:tcPr>
          <w:p w14:paraId="586D08A6" w14:textId="77777777" w:rsidR="00423362" w:rsidRDefault="00423362" w:rsidP="00E83C70">
            <w:pPr>
              <w:tabs>
                <w:tab w:val="decimal" w:pos="1080"/>
              </w:tabs>
              <w:spacing w:before="160" w:after="63" w:line="227" w:lineRule="exact"/>
              <w:textAlignment w:val="baseline"/>
              <w:rPr>
                <w:ins w:id="171" w:author="Jay Wilkinson" w:date="2018-05-15T09:15:00Z"/>
                <w:rFonts w:eastAsia="Times New Roman"/>
                <w:color w:val="000000"/>
                <w:sz w:val="20"/>
              </w:rPr>
            </w:pPr>
            <w:ins w:id="172" w:author="Jay Wilkinson" w:date="2018-05-15T09:15:00Z">
              <w:r>
                <w:rPr>
                  <w:rFonts w:ascii="Times New Roman" w:eastAsia="Times New Roman" w:hAnsi="Times New Roman"/>
                  <w:color w:val="000000"/>
                  <w:sz w:val="20"/>
                </w:rPr>
                <w:t>82,337.89</w:t>
              </w:r>
            </w:ins>
          </w:p>
        </w:tc>
        <w:tc>
          <w:tcPr>
            <w:tcW w:w="1200" w:type="dxa"/>
            <w:tcBorders>
              <w:top w:val="single" w:sz="4" w:space="0" w:color="000000"/>
              <w:left w:val="none" w:sz="0" w:space="0" w:color="020000"/>
              <w:bottom w:val="single" w:sz="4" w:space="0" w:color="000000"/>
              <w:right w:val="none" w:sz="0" w:space="0" w:color="020000"/>
            </w:tcBorders>
            <w:vAlign w:val="center"/>
          </w:tcPr>
          <w:p w14:paraId="69F1AFA1" w14:textId="77777777" w:rsidR="00423362" w:rsidRDefault="00423362" w:rsidP="00E83C70">
            <w:pPr>
              <w:spacing w:before="160" w:after="63" w:line="227" w:lineRule="exact"/>
              <w:ind w:right="23"/>
              <w:jc w:val="right"/>
              <w:textAlignment w:val="baseline"/>
              <w:rPr>
                <w:ins w:id="173" w:author="Jay Wilkinson" w:date="2018-05-15T09:15:00Z"/>
                <w:rFonts w:eastAsia="Times New Roman"/>
                <w:color w:val="000000"/>
                <w:sz w:val="20"/>
              </w:rPr>
            </w:pPr>
            <w:ins w:id="174" w:author="Jay Wilkinson" w:date="2018-05-15T09:15:00Z">
              <w:r>
                <w:rPr>
                  <w:rFonts w:ascii="Times New Roman" w:eastAsia="Times New Roman" w:hAnsi="Times New Roman"/>
                  <w:color w:val="000000"/>
                  <w:sz w:val="20"/>
                </w:rPr>
                <w:t>73,434</w:t>
              </w:r>
            </w:ins>
          </w:p>
        </w:tc>
        <w:tc>
          <w:tcPr>
            <w:tcW w:w="1383" w:type="dxa"/>
            <w:tcBorders>
              <w:top w:val="single" w:sz="4" w:space="0" w:color="000000"/>
              <w:left w:val="none" w:sz="0" w:space="0" w:color="020000"/>
              <w:bottom w:val="single" w:sz="4" w:space="0" w:color="000000"/>
              <w:right w:val="none" w:sz="0" w:space="0" w:color="020000"/>
            </w:tcBorders>
            <w:vAlign w:val="center"/>
          </w:tcPr>
          <w:p w14:paraId="77EB9FD5" w14:textId="77777777" w:rsidR="00423362" w:rsidRDefault="00423362" w:rsidP="00E83C70">
            <w:pPr>
              <w:spacing w:before="160" w:after="63" w:line="227" w:lineRule="exact"/>
              <w:ind w:right="206"/>
              <w:jc w:val="right"/>
              <w:textAlignment w:val="baseline"/>
              <w:rPr>
                <w:ins w:id="175" w:author="Jay Wilkinson" w:date="2018-05-15T09:15:00Z"/>
                <w:rFonts w:eastAsia="Times New Roman"/>
                <w:color w:val="000000"/>
                <w:sz w:val="20"/>
              </w:rPr>
            </w:pPr>
            <w:ins w:id="176" w:author="Jay Wilkinson" w:date="2018-05-15T09:15:00Z">
              <w:r>
                <w:rPr>
                  <w:rFonts w:ascii="Times New Roman" w:eastAsia="Times New Roman" w:hAnsi="Times New Roman"/>
                  <w:color w:val="000000"/>
                  <w:sz w:val="20"/>
                </w:rPr>
                <w:t>220,306</w:t>
              </w:r>
            </w:ins>
          </w:p>
        </w:tc>
        <w:tc>
          <w:tcPr>
            <w:tcW w:w="1099" w:type="dxa"/>
            <w:tcBorders>
              <w:top w:val="single" w:sz="4" w:space="0" w:color="000000"/>
              <w:left w:val="none" w:sz="0" w:space="0" w:color="020000"/>
              <w:bottom w:val="single" w:sz="4" w:space="0" w:color="000000"/>
              <w:right w:val="none" w:sz="0" w:space="0" w:color="020000"/>
            </w:tcBorders>
            <w:vAlign w:val="center"/>
          </w:tcPr>
          <w:p w14:paraId="255FA13F" w14:textId="77777777" w:rsidR="00423362" w:rsidRDefault="00423362" w:rsidP="00E83C70">
            <w:pPr>
              <w:spacing w:before="161" w:after="62" w:line="227" w:lineRule="exact"/>
              <w:ind w:right="105"/>
              <w:jc w:val="right"/>
              <w:textAlignment w:val="baseline"/>
              <w:rPr>
                <w:ins w:id="177" w:author="Jay Wilkinson" w:date="2018-05-15T09:15:00Z"/>
                <w:rFonts w:eastAsia="Times New Roman"/>
                <w:color w:val="000000"/>
                <w:sz w:val="20"/>
              </w:rPr>
            </w:pPr>
            <w:ins w:id="178" w:author="Jay Wilkinson" w:date="2018-05-15T09:15:00Z">
              <w:r>
                <w:rPr>
                  <w:rFonts w:ascii="Times New Roman" w:eastAsia="Times New Roman" w:hAnsi="Times New Roman"/>
                  <w:color w:val="000000"/>
                  <w:sz w:val="20"/>
                </w:rPr>
                <w:t>(137,968)</w:t>
              </w:r>
            </w:ins>
          </w:p>
        </w:tc>
        <w:tc>
          <w:tcPr>
            <w:tcW w:w="1144" w:type="dxa"/>
            <w:tcBorders>
              <w:top w:val="single" w:sz="4" w:space="0" w:color="000000"/>
              <w:left w:val="none" w:sz="0" w:space="0" w:color="020000"/>
              <w:bottom w:val="single" w:sz="4" w:space="0" w:color="000000"/>
              <w:right w:val="none" w:sz="0" w:space="0" w:color="020000"/>
            </w:tcBorders>
            <w:vAlign w:val="center"/>
          </w:tcPr>
          <w:p w14:paraId="60B9B2E5" w14:textId="77777777" w:rsidR="00423362" w:rsidRDefault="00423362" w:rsidP="00E83C70">
            <w:pPr>
              <w:spacing w:before="160" w:after="63" w:line="227" w:lineRule="exact"/>
              <w:ind w:right="49"/>
              <w:jc w:val="right"/>
              <w:textAlignment w:val="baseline"/>
              <w:rPr>
                <w:ins w:id="179" w:author="Jay Wilkinson" w:date="2018-05-15T09:15:00Z"/>
                <w:rFonts w:eastAsia="Times New Roman"/>
                <w:color w:val="000000"/>
                <w:sz w:val="20"/>
              </w:rPr>
            </w:pPr>
            <w:ins w:id="180" w:author="Jay Wilkinson" w:date="2018-05-15T09:15:00Z">
              <w:r>
                <w:rPr>
                  <w:rFonts w:ascii="Times New Roman" w:eastAsia="Times New Roman" w:hAnsi="Times New Roman"/>
                  <w:color w:val="000000"/>
                  <w:sz w:val="20"/>
                </w:rPr>
                <w:t>79,112</w:t>
              </w:r>
            </w:ins>
          </w:p>
        </w:tc>
      </w:tr>
      <w:tr w:rsidR="00423362" w14:paraId="042EC49C" w14:textId="77777777" w:rsidTr="00E83C70">
        <w:trPr>
          <w:trHeight w:hRule="exact" w:val="605"/>
          <w:ins w:id="181" w:author="Jay Wilkinson" w:date="2018-05-15T09:15:00Z"/>
        </w:trPr>
        <w:tc>
          <w:tcPr>
            <w:tcW w:w="4373" w:type="dxa"/>
            <w:tcBorders>
              <w:top w:val="single" w:sz="4" w:space="0" w:color="000000"/>
              <w:left w:val="none" w:sz="0" w:space="0" w:color="020000"/>
              <w:bottom w:val="single" w:sz="4" w:space="0" w:color="000000"/>
              <w:right w:val="none" w:sz="0" w:space="0" w:color="020000"/>
            </w:tcBorders>
            <w:vAlign w:val="bottom"/>
          </w:tcPr>
          <w:p w14:paraId="5575B24F" w14:textId="77777777" w:rsidR="00423362" w:rsidRDefault="00423362" w:rsidP="00E83C70">
            <w:pPr>
              <w:spacing w:before="402" w:line="202" w:lineRule="exact"/>
              <w:ind w:left="5"/>
              <w:textAlignment w:val="baseline"/>
              <w:rPr>
                <w:ins w:id="182" w:author="Jay Wilkinson" w:date="2018-05-15T09:15:00Z"/>
                <w:rFonts w:eastAsia="Times New Roman"/>
                <w:b/>
                <w:color w:val="000000"/>
                <w:sz w:val="20"/>
              </w:rPr>
            </w:pPr>
            <w:ins w:id="183" w:author="Jay Wilkinson" w:date="2018-05-15T09:15:00Z">
              <w:r>
                <w:rPr>
                  <w:rFonts w:ascii="Times New Roman" w:eastAsia="Times New Roman" w:hAnsi="Times New Roman"/>
                  <w:b/>
                  <w:color w:val="000000"/>
                  <w:sz w:val="20"/>
                </w:rPr>
                <w:t>OPERATING EXPENSES</w:t>
              </w:r>
            </w:ins>
          </w:p>
        </w:tc>
        <w:tc>
          <w:tcPr>
            <w:tcW w:w="1401" w:type="dxa"/>
            <w:tcBorders>
              <w:top w:val="single" w:sz="4" w:space="0" w:color="000000"/>
              <w:left w:val="none" w:sz="0" w:space="0" w:color="020000"/>
              <w:bottom w:val="none" w:sz="0" w:space="0" w:color="020000"/>
              <w:right w:val="none" w:sz="0" w:space="0" w:color="020000"/>
            </w:tcBorders>
          </w:tcPr>
          <w:p w14:paraId="1F4659DE" w14:textId="77777777" w:rsidR="00423362" w:rsidRDefault="00423362" w:rsidP="00E83C70">
            <w:pPr>
              <w:textAlignment w:val="baseline"/>
              <w:rPr>
                <w:ins w:id="184" w:author="Jay Wilkinson" w:date="2018-05-15T09:15:00Z"/>
                <w:rFonts w:eastAsia="Times New Roman"/>
                <w:color w:val="000000"/>
                <w:sz w:val="24"/>
              </w:rPr>
            </w:pPr>
            <w:ins w:id="185" w:author="Jay Wilkinson" w:date="2018-05-15T09:15:00Z">
              <w:r>
                <w:rPr>
                  <w:rFonts w:ascii="Times New Roman" w:eastAsia="Times New Roman" w:hAnsi="Times New Roman"/>
                  <w:color w:val="000000"/>
                  <w:sz w:val="24"/>
                </w:rPr>
                <w:t xml:space="preserve"> </w:t>
              </w:r>
            </w:ins>
          </w:p>
        </w:tc>
        <w:tc>
          <w:tcPr>
            <w:tcW w:w="1200" w:type="dxa"/>
            <w:tcBorders>
              <w:top w:val="single" w:sz="4" w:space="0" w:color="000000"/>
              <w:left w:val="none" w:sz="0" w:space="0" w:color="020000"/>
              <w:bottom w:val="none" w:sz="0" w:space="0" w:color="020000"/>
              <w:right w:val="none" w:sz="0" w:space="0" w:color="020000"/>
            </w:tcBorders>
          </w:tcPr>
          <w:p w14:paraId="68F252F7" w14:textId="77777777" w:rsidR="00423362" w:rsidRDefault="00423362" w:rsidP="00E83C70">
            <w:pPr>
              <w:textAlignment w:val="baseline"/>
              <w:rPr>
                <w:ins w:id="186" w:author="Jay Wilkinson" w:date="2018-05-15T09:15:00Z"/>
                <w:rFonts w:eastAsia="Times New Roman"/>
                <w:color w:val="000000"/>
                <w:sz w:val="24"/>
              </w:rPr>
            </w:pPr>
            <w:ins w:id="187" w:author="Jay Wilkinson" w:date="2018-05-15T09:15:00Z">
              <w:r>
                <w:rPr>
                  <w:rFonts w:ascii="Times New Roman" w:eastAsia="Times New Roman" w:hAnsi="Times New Roman"/>
                  <w:color w:val="000000"/>
                  <w:sz w:val="24"/>
                </w:rPr>
                <w:t xml:space="preserve"> </w:t>
              </w:r>
            </w:ins>
          </w:p>
        </w:tc>
        <w:tc>
          <w:tcPr>
            <w:tcW w:w="1383" w:type="dxa"/>
            <w:tcBorders>
              <w:top w:val="single" w:sz="4" w:space="0" w:color="000000"/>
              <w:left w:val="none" w:sz="0" w:space="0" w:color="020000"/>
              <w:bottom w:val="none" w:sz="0" w:space="0" w:color="020000"/>
              <w:right w:val="none" w:sz="0" w:space="0" w:color="020000"/>
            </w:tcBorders>
          </w:tcPr>
          <w:p w14:paraId="3365CC36" w14:textId="77777777" w:rsidR="00423362" w:rsidRDefault="00423362" w:rsidP="00E83C70">
            <w:pPr>
              <w:textAlignment w:val="baseline"/>
              <w:rPr>
                <w:ins w:id="188" w:author="Jay Wilkinson" w:date="2018-05-15T09:15:00Z"/>
                <w:rFonts w:eastAsia="Times New Roman"/>
                <w:color w:val="000000"/>
                <w:sz w:val="24"/>
              </w:rPr>
            </w:pPr>
            <w:ins w:id="189" w:author="Jay Wilkinson" w:date="2018-05-15T09:15:00Z">
              <w:r>
                <w:rPr>
                  <w:rFonts w:ascii="Times New Roman" w:eastAsia="Times New Roman" w:hAnsi="Times New Roman"/>
                  <w:color w:val="000000"/>
                  <w:sz w:val="24"/>
                </w:rPr>
                <w:t xml:space="preserve"> </w:t>
              </w:r>
            </w:ins>
          </w:p>
        </w:tc>
        <w:tc>
          <w:tcPr>
            <w:tcW w:w="1099" w:type="dxa"/>
            <w:tcBorders>
              <w:top w:val="single" w:sz="4" w:space="0" w:color="000000"/>
              <w:left w:val="none" w:sz="0" w:space="0" w:color="020000"/>
              <w:bottom w:val="none" w:sz="0" w:space="0" w:color="020000"/>
              <w:right w:val="none" w:sz="0" w:space="0" w:color="020000"/>
            </w:tcBorders>
          </w:tcPr>
          <w:p w14:paraId="6357FE78" w14:textId="77777777" w:rsidR="00423362" w:rsidRDefault="00423362" w:rsidP="00E83C70">
            <w:pPr>
              <w:textAlignment w:val="baseline"/>
              <w:rPr>
                <w:ins w:id="190" w:author="Jay Wilkinson" w:date="2018-05-15T09:15:00Z"/>
                <w:rFonts w:eastAsia="Times New Roman"/>
                <w:color w:val="000000"/>
                <w:sz w:val="24"/>
              </w:rPr>
            </w:pPr>
            <w:ins w:id="191" w:author="Jay Wilkinson" w:date="2018-05-15T09:15:00Z">
              <w:r>
                <w:rPr>
                  <w:rFonts w:ascii="Times New Roman" w:eastAsia="Times New Roman" w:hAnsi="Times New Roman"/>
                  <w:color w:val="000000"/>
                  <w:sz w:val="24"/>
                </w:rPr>
                <w:t xml:space="preserve"> </w:t>
              </w:r>
            </w:ins>
          </w:p>
        </w:tc>
        <w:tc>
          <w:tcPr>
            <w:tcW w:w="1144" w:type="dxa"/>
            <w:tcBorders>
              <w:top w:val="single" w:sz="4" w:space="0" w:color="000000"/>
              <w:left w:val="none" w:sz="0" w:space="0" w:color="020000"/>
              <w:bottom w:val="none" w:sz="0" w:space="0" w:color="020000"/>
              <w:right w:val="none" w:sz="0" w:space="0" w:color="020000"/>
            </w:tcBorders>
          </w:tcPr>
          <w:p w14:paraId="41CA2D0B" w14:textId="77777777" w:rsidR="00423362" w:rsidRDefault="00423362" w:rsidP="00E83C70">
            <w:pPr>
              <w:textAlignment w:val="baseline"/>
              <w:rPr>
                <w:ins w:id="192" w:author="Jay Wilkinson" w:date="2018-05-15T09:15:00Z"/>
                <w:rFonts w:eastAsia="Times New Roman"/>
                <w:color w:val="000000"/>
                <w:sz w:val="24"/>
              </w:rPr>
            </w:pPr>
            <w:ins w:id="193" w:author="Jay Wilkinson" w:date="2018-05-15T09:15:00Z">
              <w:r>
                <w:rPr>
                  <w:rFonts w:ascii="Times New Roman" w:eastAsia="Times New Roman" w:hAnsi="Times New Roman"/>
                  <w:color w:val="000000"/>
                  <w:sz w:val="24"/>
                </w:rPr>
                <w:t xml:space="preserve"> </w:t>
              </w:r>
            </w:ins>
          </w:p>
        </w:tc>
      </w:tr>
      <w:tr w:rsidR="00423362" w14:paraId="2D299FCD" w14:textId="77777777" w:rsidTr="00E83C70">
        <w:trPr>
          <w:trHeight w:hRule="exact" w:val="235"/>
          <w:ins w:id="194" w:author="Jay Wilkinson" w:date="2018-05-15T09:15:00Z"/>
        </w:trPr>
        <w:tc>
          <w:tcPr>
            <w:tcW w:w="4373" w:type="dxa"/>
            <w:tcBorders>
              <w:top w:val="single" w:sz="4" w:space="0" w:color="000000"/>
              <w:left w:val="none" w:sz="0" w:space="0" w:color="020000"/>
              <w:bottom w:val="none" w:sz="0" w:space="0" w:color="020000"/>
              <w:right w:val="none" w:sz="0" w:space="0" w:color="020000"/>
            </w:tcBorders>
            <w:vAlign w:val="center"/>
          </w:tcPr>
          <w:p w14:paraId="11393E56" w14:textId="77777777" w:rsidR="00423362" w:rsidRDefault="00423362" w:rsidP="00E83C70">
            <w:pPr>
              <w:tabs>
                <w:tab w:val="right" w:pos="4176"/>
              </w:tabs>
              <w:spacing w:line="223" w:lineRule="exact"/>
              <w:ind w:right="168"/>
              <w:jc w:val="right"/>
              <w:textAlignment w:val="baseline"/>
              <w:rPr>
                <w:ins w:id="195" w:author="Jay Wilkinson" w:date="2018-05-15T09:15:00Z"/>
                <w:rFonts w:eastAsia="Times New Roman"/>
                <w:color w:val="000000"/>
                <w:sz w:val="20"/>
              </w:rPr>
            </w:pPr>
            <w:ins w:id="196" w:author="Jay Wilkinson" w:date="2018-05-15T09:15:00Z">
              <w:r>
                <w:rPr>
                  <w:rFonts w:ascii="Times New Roman" w:eastAsia="Times New Roman" w:hAnsi="Times New Roman"/>
                  <w:color w:val="000000"/>
                  <w:sz w:val="20"/>
                </w:rPr>
                <w:t>Total Resource Person</w:t>
              </w:r>
              <w:r>
                <w:rPr>
                  <w:rFonts w:ascii="Times New Roman" w:eastAsia="Times New Roman" w:hAnsi="Times New Roman"/>
                  <w:color w:val="000000"/>
                  <w:sz w:val="20"/>
                </w:rPr>
                <w:tab/>
                <w:t>2,099.18</w:t>
              </w:r>
            </w:ins>
          </w:p>
        </w:tc>
        <w:tc>
          <w:tcPr>
            <w:tcW w:w="1401" w:type="dxa"/>
            <w:tcBorders>
              <w:top w:val="none" w:sz="0" w:space="0" w:color="020000"/>
              <w:left w:val="none" w:sz="0" w:space="0" w:color="020000"/>
              <w:bottom w:val="none" w:sz="0" w:space="0" w:color="020000"/>
              <w:right w:val="none" w:sz="0" w:space="0" w:color="020000"/>
            </w:tcBorders>
            <w:vAlign w:val="center"/>
          </w:tcPr>
          <w:p w14:paraId="5C191C6B" w14:textId="77777777" w:rsidR="00423362" w:rsidRDefault="00423362" w:rsidP="00E83C70">
            <w:pPr>
              <w:tabs>
                <w:tab w:val="decimal" w:pos="1080"/>
              </w:tabs>
              <w:spacing w:line="223" w:lineRule="exact"/>
              <w:textAlignment w:val="baseline"/>
              <w:rPr>
                <w:ins w:id="197" w:author="Jay Wilkinson" w:date="2018-05-15T09:15:00Z"/>
                <w:rFonts w:eastAsia="Times New Roman"/>
                <w:color w:val="000000"/>
                <w:sz w:val="20"/>
              </w:rPr>
            </w:pPr>
            <w:ins w:id="198" w:author="Jay Wilkinson" w:date="2018-05-15T09:15:00Z">
              <w:r>
                <w:rPr>
                  <w:rFonts w:ascii="Times New Roman" w:eastAsia="Times New Roman" w:hAnsi="Times New Roman"/>
                  <w:color w:val="000000"/>
                  <w:sz w:val="20"/>
                </w:rPr>
                <w:t>10,941.72</w:t>
              </w:r>
            </w:ins>
          </w:p>
        </w:tc>
        <w:tc>
          <w:tcPr>
            <w:tcW w:w="1200" w:type="dxa"/>
            <w:tcBorders>
              <w:top w:val="none" w:sz="0" w:space="0" w:color="020000"/>
              <w:left w:val="none" w:sz="0" w:space="0" w:color="020000"/>
              <w:bottom w:val="none" w:sz="0" w:space="0" w:color="020000"/>
              <w:right w:val="none" w:sz="0" w:space="0" w:color="020000"/>
            </w:tcBorders>
            <w:vAlign w:val="center"/>
          </w:tcPr>
          <w:p w14:paraId="4A641108" w14:textId="77777777" w:rsidR="00423362" w:rsidRDefault="00423362" w:rsidP="00E83C70">
            <w:pPr>
              <w:spacing w:line="223" w:lineRule="exact"/>
              <w:ind w:right="23"/>
              <w:jc w:val="right"/>
              <w:textAlignment w:val="baseline"/>
              <w:rPr>
                <w:ins w:id="199" w:author="Jay Wilkinson" w:date="2018-05-15T09:15:00Z"/>
                <w:rFonts w:eastAsia="Times New Roman"/>
                <w:color w:val="000000"/>
                <w:sz w:val="20"/>
              </w:rPr>
            </w:pPr>
            <w:ins w:id="200" w:author="Jay Wilkinson" w:date="2018-05-15T09:15:00Z">
              <w:r>
                <w:rPr>
                  <w:rFonts w:ascii="Times New Roman" w:eastAsia="Times New Roman" w:hAnsi="Times New Roman"/>
                  <w:color w:val="000000"/>
                  <w:sz w:val="20"/>
                </w:rPr>
                <w:t>11,564</w:t>
              </w:r>
            </w:ins>
          </w:p>
        </w:tc>
        <w:tc>
          <w:tcPr>
            <w:tcW w:w="1383" w:type="dxa"/>
            <w:tcBorders>
              <w:top w:val="none" w:sz="0" w:space="0" w:color="020000"/>
              <w:left w:val="none" w:sz="0" w:space="0" w:color="020000"/>
              <w:bottom w:val="none" w:sz="0" w:space="0" w:color="020000"/>
              <w:right w:val="none" w:sz="0" w:space="0" w:color="020000"/>
            </w:tcBorders>
            <w:vAlign w:val="center"/>
          </w:tcPr>
          <w:p w14:paraId="7BEE49C7" w14:textId="77777777" w:rsidR="00423362" w:rsidRDefault="00423362" w:rsidP="00E83C70">
            <w:pPr>
              <w:spacing w:line="223" w:lineRule="exact"/>
              <w:ind w:right="206"/>
              <w:jc w:val="right"/>
              <w:textAlignment w:val="baseline"/>
              <w:rPr>
                <w:ins w:id="201" w:author="Jay Wilkinson" w:date="2018-05-15T09:15:00Z"/>
                <w:rFonts w:eastAsia="Times New Roman"/>
                <w:color w:val="000000"/>
                <w:sz w:val="20"/>
              </w:rPr>
            </w:pPr>
            <w:ins w:id="202" w:author="Jay Wilkinson" w:date="2018-05-15T09:15:00Z">
              <w:r>
                <w:rPr>
                  <w:rFonts w:ascii="Times New Roman" w:eastAsia="Times New Roman" w:hAnsi="Times New Roman"/>
                  <w:color w:val="000000"/>
                  <w:sz w:val="20"/>
                </w:rPr>
                <w:t>34,690</w:t>
              </w:r>
            </w:ins>
          </w:p>
        </w:tc>
        <w:tc>
          <w:tcPr>
            <w:tcW w:w="1099" w:type="dxa"/>
            <w:tcBorders>
              <w:top w:val="none" w:sz="0" w:space="0" w:color="020000"/>
              <w:left w:val="none" w:sz="0" w:space="0" w:color="020000"/>
              <w:bottom w:val="none" w:sz="0" w:space="0" w:color="020000"/>
              <w:right w:val="none" w:sz="0" w:space="0" w:color="020000"/>
            </w:tcBorders>
            <w:vAlign w:val="center"/>
          </w:tcPr>
          <w:p w14:paraId="7F914A61" w14:textId="77777777" w:rsidR="00423362" w:rsidRDefault="00423362" w:rsidP="00E83C70">
            <w:pPr>
              <w:spacing w:line="223" w:lineRule="exact"/>
              <w:ind w:right="105"/>
              <w:jc w:val="right"/>
              <w:textAlignment w:val="baseline"/>
              <w:rPr>
                <w:ins w:id="203" w:author="Jay Wilkinson" w:date="2018-05-15T09:15:00Z"/>
                <w:rFonts w:eastAsia="Times New Roman"/>
                <w:color w:val="000000"/>
                <w:sz w:val="20"/>
              </w:rPr>
            </w:pPr>
            <w:ins w:id="204" w:author="Jay Wilkinson" w:date="2018-05-15T09:15:00Z">
              <w:r>
                <w:rPr>
                  <w:rFonts w:ascii="Times New Roman" w:eastAsia="Times New Roman" w:hAnsi="Times New Roman"/>
                  <w:color w:val="000000"/>
                  <w:sz w:val="20"/>
                </w:rPr>
                <w:t>23,748</w:t>
              </w:r>
            </w:ins>
          </w:p>
        </w:tc>
        <w:tc>
          <w:tcPr>
            <w:tcW w:w="1144" w:type="dxa"/>
            <w:tcBorders>
              <w:top w:val="none" w:sz="0" w:space="0" w:color="020000"/>
              <w:left w:val="none" w:sz="0" w:space="0" w:color="020000"/>
              <w:bottom w:val="none" w:sz="0" w:space="0" w:color="020000"/>
              <w:right w:val="none" w:sz="0" w:space="0" w:color="020000"/>
            </w:tcBorders>
            <w:vAlign w:val="center"/>
          </w:tcPr>
          <w:p w14:paraId="03DF6B72" w14:textId="77777777" w:rsidR="00423362" w:rsidRDefault="00423362" w:rsidP="00E83C70">
            <w:pPr>
              <w:spacing w:line="223" w:lineRule="exact"/>
              <w:ind w:right="49"/>
              <w:jc w:val="right"/>
              <w:textAlignment w:val="baseline"/>
              <w:rPr>
                <w:ins w:id="205" w:author="Jay Wilkinson" w:date="2018-05-15T09:15:00Z"/>
                <w:rFonts w:eastAsia="Times New Roman"/>
                <w:color w:val="000000"/>
                <w:sz w:val="20"/>
              </w:rPr>
            </w:pPr>
            <w:ins w:id="206" w:author="Jay Wilkinson" w:date="2018-05-15T09:15:00Z">
              <w:r>
                <w:rPr>
                  <w:rFonts w:ascii="Times New Roman" w:eastAsia="Times New Roman" w:hAnsi="Times New Roman"/>
                  <w:color w:val="000000"/>
                  <w:sz w:val="20"/>
                </w:rPr>
                <w:t>11,792</w:t>
              </w:r>
            </w:ins>
          </w:p>
        </w:tc>
      </w:tr>
      <w:tr w:rsidR="00423362" w14:paraId="22D3C54E" w14:textId="77777777" w:rsidTr="00E83C70">
        <w:trPr>
          <w:trHeight w:hRule="exact" w:val="225"/>
          <w:ins w:id="207"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30E43578" w14:textId="77777777" w:rsidR="00423362" w:rsidRDefault="00423362" w:rsidP="00E83C70">
            <w:pPr>
              <w:tabs>
                <w:tab w:val="right" w:pos="4176"/>
              </w:tabs>
              <w:spacing w:line="210" w:lineRule="exact"/>
              <w:ind w:right="168"/>
              <w:jc w:val="right"/>
              <w:textAlignment w:val="baseline"/>
              <w:rPr>
                <w:ins w:id="208" w:author="Jay Wilkinson" w:date="2018-05-15T09:15:00Z"/>
                <w:rFonts w:eastAsia="Times New Roman"/>
                <w:color w:val="000000"/>
                <w:sz w:val="20"/>
              </w:rPr>
            </w:pPr>
            <w:ins w:id="209" w:author="Jay Wilkinson" w:date="2018-05-15T09:15:00Z">
              <w:r>
                <w:rPr>
                  <w:rFonts w:ascii="Times New Roman" w:eastAsia="Times New Roman" w:hAnsi="Times New Roman"/>
                  <w:color w:val="000000"/>
                  <w:sz w:val="20"/>
                </w:rPr>
                <w:t>Total Stated Clerk</w:t>
              </w:r>
              <w:r>
                <w:rPr>
                  <w:rFonts w:ascii="Times New Roman" w:eastAsia="Times New Roman" w:hAnsi="Times New Roman"/>
                  <w:color w:val="000000"/>
                  <w:sz w:val="20"/>
                </w:rPr>
                <w:tab/>
                <w:t>1,166.20</w:t>
              </w:r>
            </w:ins>
          </w:p>
        </w:tc>
        <w:tc>
          <w:tcPr>
            <w:tcW w:w="1401" w:type="dxa"/>
            <w:tcBorders>
              <w:top w:val="none" w:sz="0" w:space="0" w:color="020000"/>
              <w:left w:val="none" w:sz="0" w:space="0" w:color="020000"/>
              <w:bottom w:val="none" w:sz="0" w:space="0" w:color="020000"/>
              <w:right w:val="none" w:sz="0" w:space="0" w:color="020000"/>
            </w:tcBorders>
            <w:vAlign w:val="center"/>
          </w:tcPr>
          <w:p w14:paraId="3DE406B3" w14:textId="77777777" w:rsidR="00423362" w:rsidRDefault="00423362" w:rsidP="00E83C70">
            <w:pPr>
              <w:tabs>
                <w:tab w:val="decimal" w:pos="1080"/>
              </w:tabs>
              <w:spacing w:line="210" w:lineRule="exact"/>
              <w:textAlignment w:val="baseline"/>
              <w:rPr>
                <w:ins w:id="210" w:author="Jay Wilkinson" w:date="2018-05-15T09:15:00Z"/>
                <w:rFonts w:eastAsia="Times New Roman"/>
                <w:color w:val="000000"/>
                <w:sz w:val="20"/>
              </w:rPr>
            </w:pPr>
            <w:ins w:id="211" w:author="Jay Wilkinson" w:date="2018-05-15T09:15:00Z">
              <w:r>
                <w:rPr>
                  <w:rFonts w:ascii="Times New Roman" w:eastAsia="Times New Roman" w:hAnsi="Times New Roman"/>
                  <w:color w:val="000000"/>
                  <w:sz w:val="20"/>
                </w:rPr>
                <w:t>5,340.41</w:t>
              </w:r>
            </w:ins>
          </w:p>
        </w:tc>
        <w:tc>
          <w:tcPr>
            <w:tcW w:w="1200" w:type="dxa"/>
            <w:tcBorders>
              <w:top w:val="none" w:sz="0" w:space="0" w:color="020000"/>
              <w:left w:val="none" w:sz="0" w:space="0" w:color="020000"/>
              <w:bottom w:val="none" w:sz="0" w:space="0" w:color="020000"/>
              <w:right w:val="none" w:sz="0" w:space="0" w:color="020000"/>
            </w:tcBorders>
            <w:vAlign w:val="center"/>
          </w:tcPr>
          <w:p w14:paraId="6FE1CD27" w14:textId="77777777" w:rsidR="00423362" w:rsidRDefault="00423362" w:rsidP="00E83C70">
            <w:pPr>
              <w:spacing w:line="210" w:lineRule="exact"/>
              <w:ind w:right="23"/>
              <w:jc w:val="right"/>
              <w:textAlignment w:val="baseline"/>
              <w:rPr>
                <w:ins w:id="212" w:author="Jay Wilkinson" w:date="2018-05-15T09:15:00Z"/>
                <w:rFonts w:eastAsia="Times New Roman"/>
                <w:color w:val="000000"/>
                <w:sz w:val="20"/>
              </w:rPr>
            </w:pPr>
            <w:ins w:id="213" w:author="Jay Wilkinson" w:date="2018-05-15T09:15:00Z">
              <w:r>
                <w:rPr>
                  <w:rFonts w:ascii="Times New Roman" w:eastAsia="Times New Roman" w:hAnsi="Times New Roman"/>
                  <w:color w:val="000000"/>
                  <w:sz w:val="20"/>
                </w:rPr>
                <w:t>6,523</w:t>
              </w:r>
            </w:ins>
          </w:p>
        </w:tc>
        <w:tc>
          <w:tcPr>
            <w:tcW w:w="1383" w:type="dxa"/>
            <w:tcBorders>
              <w:top w:val="none" w:sz="0" w:space="0" w:color="020000"/>
              <w:left w:val="none" w:sz="0" w:space="0" w:color="020000"/>
              <w:bottom w:val="none" w:sz="0" w:space="0" w:color="020000"/>
              <w:right w:val="none" w:sz="0" w:space="0" w:color="020000"/>
            </w:tcBorders>
            <w:vAlign w:val="center"/>
          </w:tcPr>
          <w:p w14:paraId="44883FFD" w14:textId="77777777" w:rsidR="00423362" w:rsidRDefault="00423362" w:rsidP="00E83C70">
            <w:pPr>
              <w:spacing w:line="210" w:lineRule="exact"/>
              <w:ind w:right="296"/>
              <w:jc w:val="right"/>
              <w:textAlignment w:val="baseline"/>
              <w:rPr>
                <w:ins w:id="214" w:author="Jay Wilkinson" w:date="2018-05-15T09:15:00Z"/>
                <w:rFonts w:eastAsia="Times New Roman"/>
                <w:color w:val="000000"/>
                <w:sz w:val="20"/>
              </w:rPr>
            </w:pPr>
            <w:ins w:id="215" w:author="Jay Wilkinson" w:date="2018-05-15T09:15:00Z">
              <w:r>
                <w:rPr>
                  <w:rFonts w:ascii="Times New Roman" w:eastAsia="Times New Roman" w:hAnsi="Times New Roman"/>
                  <w:color w:val="000000"/>
                  <w:sz w:val="20"/>
                </w:rPr>
                <w:t>19,571</w:t>
              </w:r>
            </w:ins>
          </w:p>
        </w:tc>
        <w:tc>
          <w:tcPr>
            <w:tcW w:w="1099" w:type="dxa"/>
            <w:tcBorders>
              <w:top w:val="none" w:sz="0" w:space="0" w:color="020000"/>
              <w:left w:val="none" w:sz="0" w:space="0" w:color="020000"/>
              <w:bottom w:val="none" w:sz="0" w:space="0" w:color="020000"/>
              <w:right w:val="none" w:sz="0" w:space="0" w:color="020000"/>
            </w:tcBorders>
            <w:vAlign w:val="center"/>
          </w:tcPr>
          <w:p w14:paraId="3A0B9943" w14:textId="77777777" w:rsidR="00423362" w:rsidRDefault="00423362" w:rsidP="00E83C70">
            <w:pPr>
              <w:spacing w:line="210" w:lineRule="exact"/>
              <w:ind w:right="195"/>
              <w:jc w:val="right"/>
              <w:textAlignment w:val="baseline"/>
              <w:rPr>
                <w:ins w:id="216" w:author="Jay Wilkinson" w:date="2018-05-15T09:15:00Z"/>
                <w:rFonts w:eastAsia="Times New Roman"/>
                <w:color w:val="000000"/>
                <w:sz w:val="20"/>
              </w:rPr>
            </w:pPr>
            <w:ins w:id="217" w:author="Jay Wilkinson" w:date="2018-05-15T09:15:00Z">
              <w:r>
                <w:rPr>
                  <w:rFonts w:ascii="Times New Roman" w:eastAsia="Times New Roman" w:hAnsi="Times New Roman"/>
                  <w:color w:val="000000"/>
                  <w:sz w:val="20"/>
                </w:rPr>
                <w:t>14,231</w:t>
              </w:r>
            </w:ins>
          </w:p>
        </w:tc>
        <w:tc>
          <w:tcPr>
            <w:tcW w:w="1144" w:type="dxa"/>
            <w:tcBorders>
              <w:top w:val="none" w:sz="0" w:space="0" w:color="020000"/>
              <w:left w:val="none" w:sz="0" w:space="0" w:color="020000"/>
              <w:bottom w:val="none" w:sz="0" w:space="0" w:color="020000"/>
              <w:right w:val="none" w:sz="0" w:space="0" w:color="020000"/>
            </w:tcBorders>
            <w:vAlign w:val="center"/>
          </w:tcPr>
          <w:p w14:paraId="6A037CB3" w14:textId="77777777" w:rsidR="00423362" w:rsidRDefault="00423362" w:rsidP="00E83C70">
            <w:pPr>
              <w:spacing w:line="210" w:lineRule="exact"/>
              <w:ind w:right="49"/>
              <w:jc w:val="right"/>
              <w:textAlignment w:val="baseline"/>
              <w:rPr>
                <w:ins w:id="218" w:author="Jay Wilkinson" w:date="2018-05-15T09:15:00Z"/>
                <w:rFonts w:eastAsia="Times New Roman"/>
                <w:color w:val="000000"/>
                <w:sz w:val="20"/>
              </w:rPr>
            </w:pPr>
            <w:ins w:id="219" w:author="Jay Wilkinson" w:date="2018-05-15T09:15:00Z">
              <w:r>
                <w:rPr>
                  <w:rFonts w:ascii="Times New Roman" w:eastAsia="Times New Roman" w:hAnsi="Times New Roman"/>
                  <w:color w:val="000000"/>
                  <w:sz w:val="20"/>
                </w:rPr>
                <w:t>2,269</w:t>
              </w:r>
            </w:ins>
          </w:p>
        </w:tc>
      </w:tr>
      <w:tr w:rsidR="00423362" w14:paraId="3484FADA" w14:textId="77777777" w:rsidTr="00E83C70">
        <w:trPr>
          <w:trHeight w:hRule="exact" w:val="226"/>
          <w:ins w:id="220"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314518DA" w14:textId="77777777" w:rsidR="00423362" w:rsidRDefault="00423362" w:rsidP="00E83C70">
            <w:pPr>
              <w:tabs>
                <w:tab w:val="right" w:pos="4176"/>
              </w:tabs>
              <w:spacing w:line="216" w:lineRule="exact"/>
              <w:ind w:right="168"/>
              <w:jc w:val="right"/>
              <w:textAlignment w:val="baseline"/>
              <w:rPr>
                <w:ins w:id="221" w:author="Jay Wilkinson" w:date="2018-05-15T09:15:00Z"/>
                <w:rFonts w:eastAsia="Times New Roman"/>
                <w:color w:val="000000"/>
                <w:sz w:val="20"/>
              </w:rPr>
            </w:pPr>
            <w:ins w:id="222" w:author="Jay Wilkinson" w:date="2018-05-15T09:15:00Z">
              <w:r>
                <w:rPr>
                  <w:rFonts w:ascii="Times New Roman" w:eastAsia="Times New Roman" w:hAnsi="Times New Roman"/>
                  <w:color w:val="000000"/>
                  <w:sz w:val="20"/>
                </w:rPr>
                <w:t>Total Treasurer</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42D74307" w14:textId="77777777" w:rsidR="00423362" w:rsidRDefault="00423362" w:rsidP="00E83C70">
            <w:pPr>
              <w:tabs>
                <w:tab w:val="decimal" w:pos="1080"/>
              </w:tabs>
              <w:spacing w:line="216" w:lineRule="exact"/>
              <w:textAlignment w:val="baseline"/>
              <w:rPr>
                <w:ins w:id="223" w:author="Jay Wilkinson" w:date="2018-05-15T09:15:00Z"/>
                <w:rFonts w:eastAsia="Times New Roman"/>
                <w:color w:val="000000"/>
                <w:sz w:val="20"/>
              </w:rPr>
            </w:pPr>
            <w:ins w:id="224" w:author="Jay Wilkinson" w:date="2018-05-15T09:15:00Z">
              <w:r>
                <w:rPr>
                  <w:rFonts w:ascii="Times New Roman" w:eastAsia="Times New Roman" w:hAnsi="Times New Roman"/>
                  <w:color w:val="000000"/>
                  <w:sz w:val="20"/>
                </w:rPr>
                <w:t>503.56</w:t>
              </w:r>
            </w:ins>
          </w:p>
        </w:tc>
        <w:tc>
          <w:tcPr>
            <w:tcW w:w="1200" w:type="dxa"/>
            <w:tcBorders>
              <w:top w:val="none" w:sz="0" w:space="0" w:color="020000"/>
              <w:left w:val="none" w:sz="0" w:space="0" w:color="020000"/>
              <w:bottom w:val="none" w:sz="0" w:space="0" w:color="020000"/>
              <w:right w:val="none" w:sz="0" w:space="0" w:color="020000"/>
            </w:tcBorders>
            <w:vAlign w:val="center"/>
          </w:tcPr>
          <w:p w14:paraId="57334998" w14:textId="77777777" w:rsidR="00423362" w:rsidRDefault="00423362" w:rsidP="00E83C70">
            <w:pPr>
              <w:spacing w:line="216" w:lineRule="exact"/>
              <w:ind w:right="23"/>
              <w:jc w:val="right"/>
              <w:textAlignment w:val="baseline"/>
              <w:rPr>
                <w:ins w:id="225" w:author="Jay Wilkinson" w:date="2018-05-15T09:15:00Z"/>
                <w:rFonts w:eastAsia="Times New Roman"/>
                <w:color w:val="000000"/>
                <w:sz w:val="20"/>
              </w:rPr>
            </w:pPr>
            <w:ins w:id="226" w:author="Jay Wilkinson" w:date="2018-05-15T09:15:00Z">
              <w:r>
                <w:rPr>
                  <w:rFonts w:ascii="Times New Roman" w:eastAsia="Times New Roman" w:hAnsi="Times New Roman"/>
                  <w:color w:val="000000"/>
                  <w:sz w:val="20"/>
                </w:rPr>
                <w:t>3,434</w:t>
              </w:r>
            </w:ins>
          </w:p>
        </w:tc>
        <w:tc>
          <w:tcPr>
            <w:tcW w:w="1383" w:type="dxa"/>
            <w:tcBorders>
              <w:top w:val="none" w:sz="0" w:space="0" w:color="020000"/>
              <w:left w:val="none" w:sz="0" w:space="0" w:color="020000"/>
              <w:bottom w:val="none" w:sz="0" w:space="0" w:color="020000"/>
              <w:right w:val="none" w:sz="0" w:space="0" w:color="020000"/>
            </w:tcBorders>
            <w:vAlign w:val="center"/>
          </w:tcPr>
          <w:p w14:paraId="659B3531" w14:textId="77777777" w:rsidR="00423362" w:rsidRDefault="00423362" w:rsidP="00E83C70">
            <w:pPr>
              <w:spacing w:line="216" w:lineRule="exact"/>
              <w:ind w:right="206"/>
              <w:jc w:val="right"/>
              <w:textAlignment w:val="baseline"/>
              <w:rPr>
                <w:ins w:id="227" w:author="Jay Wilkinson" w:date="2018-05-15T09:15:00Z"/>
                <w:rFonts w:eastAsia="Times New Roman"/>
                <w:color w:val="000000"/>
                <w:sz w:val="20"/>
              </w:rPr>
            </w:pPr>
            <w:ins w:id="228" w:author="Jay Wilkinson" w:date="2018-05-15T09:15:00Z">
              <w:r>
                <w:rPr>
                  <w:rFonts w:ascii="Times New Roman" w:eastAsia="Times New Roman" w:hAnsi="Times New Roman"/>
                  <w:color w:val="000000"/>
                  <w:sz w:val="20"/>
                </w:rPr>
                <w:t>10,300</w:t>
              </w:r>
            </w:ins>
          </w:p>
        </w:tc>
        <w:tc>
          <w:tcPr>
            <w:tcW w:w="1099" w:type="dxa"/>
            <w:tcBorders>
              <w:top w:val="none" w:sz="0" w:space="0" w:color="020000"/>
              <w:left w:val="none" w:sz="0" w:space="0" w:color="020000"/>
              <w:bottom w:val="none" w:sz="0" w:space="0" w:color="020000"/>
              <w:right w:val="none" w:sz="0" w:space="0" w:color="020000"/>
            </w:tcBorders>
            <w:vAlign w:val="center"/>
          </w:tcPr>
          <w:p w14:paraId="0E548500" w14:textId="77777777" w:rsidR="00423362" w:rsidRDefault="00423362" w:rsidP="00E83C70">
            <w:pPr>
              <w:spacing w:line="216" w:lineRule="exact"/>
              <w:ind w:right="105"/>
              <w:jc w:val="right"/>
              <w:textAlignment w:val="baseline"/>
              <w:rPr>
                <w:ins w:id="229" w:author="Jay Wilkinson" w:date="2018-05-15T09:15:00Z"/>
                <w:rFonts w:eastAsia="Times New Roman"/>
                <w:color w:val="000000"/>
                <w:sz w:val="20"/>
              </w:rPr>
            </w:pPr>
            <w:ins w:id="230" w:author="Jay Wilkinson" w:date="2018-05-15T09:15:00Z">
              <w:r>
                <w:rPr>
                  <w:rFonts w:ascii="Times New Roman" w:eastAsia="Times New Roman" w:hAnsi="Times New Roman"/>
                  <w:color w:val="000000"/>
                  <w:sz w:val="20"/>
                </w:rPr>
                <w:t>9,796</w:t>
              </w:r>
            </w:ins>
          </w:p>
        </w:tc>
        <w:tc>
          <w:tcPr>
            <w:tcW w:w="1144" w:type="dxa"/>
            <w:tcBorders>
              <w:top w:val="none" w:sz="0" w:space="0" w:color="020000"/>
              <w:left w:val="none" w:sz="0" w:space="0" w:color="020000"/>
              <w:bottom w:val="none" w:sz="0" w:space="0" w:color="020000"/>
              <w:right w:val="none" w:sz="0" w:space="0" w:color="020000"/>
            </w:tcBorders>
            <w:vAlign w:val="center"/>
          </w:tcPr>
          <w:p w14:paraId="5B7F0F90" w14:textId="77777777" w:rsidR="00423362" w:rsidRDefault="00423362" w:rsidP="00E83C70">
            <w:pPr>
              <w:spacing w:line="216" w:lineRule="exact"/>
              <w:ind w:right="49"/>
              <w:jc w:val="right"/>
              <w:textAlignment w:val="baseline"/>
              <w:rPr>
                <w:ins w:id="231" w:author="Jay Wilkinson" w:date="2018-05-15T09:15:00Z"/>
                <w:rFonts w:eastAsia="Times New Roman"/>
                <w:color w:val="000000"/>
                <w:sz w:val="20"/>
              </w:rPr>
            </w:pPr>
            <w:ins w:id="232" w:author="Jay Wilkinson" w:date="2018-05-15T09:15:00Z">
              <w:r>
                <w:rPr>
                  <w:rFonts w:ascii="Times New Roman" w:eastAsia="Times New Roman" w:hAnsi="Times New Roman"/>
                  <w:color w:val="000000"/>
                  <w:sz w:val="20"/>
                </w:rPr>
                <w:t>2,400</w:t>
              </w:r>
            </w:ins>
          </w:p>
        </w:tc>
      </w:tr>
      <w:tr w:rsidR="00423362" w14:paraId="6B5F3303" w14:textId="77777777" w:rsidTr="00E83C70">
        <w:trPr>
          <w:trHeight w:hRule="exact" w:val="226"/>
          <w:ins w:id="233"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6C985A7B" w14:textId="77777777" w:rsidR="00423362" w:rsidRDefault="00423362" w:rsidP="00E83C70">
            <w:pPr>
              <w:tabs>
                <w:tab w:val="right" w:pos="4176"/>
              </w:tabs>
              <w:spacing w:line="220" w:lineRule="exact"/>
              <w:ind w:right="168"/>
              <w:jc w:val="right"/>
              <w:textAlignment w:val="baseline"/>
              <w:rPr>
                <w:ins w:id="234" w:author="Jay Wilkinson" w:date="2018-05-15T09:15:00Z"/>
                <w:rFonts w:eastAsia="Times New Roman"/>
                <w:color w:val="000000"/>
                <w:sz w:val="20"/>
              </w:rPr>
            </w:pPr>
            <w:ins w:id="235" w:author="Jay Wilkinson" w:date="2018-05-15T09:15:00Z">
              <w:r>
                <w:rPr>
                  <w:rFonts w:ascii="Times New Roman" w:eastAsia="Times New Roman" w:hAnsi="Times New Roman"/>
                  <w:color w:val="000000"/>
                  <w:sz w:val="20"/>
                </w:rPr>
                <w:t>Total Pastoral Care</w:t>
              </w:r>
              <w:r>
                <w:rPr>
                  <w:rFonts w:ascii="Times New Roman" w:eastAsia="Times New Roman" w:hAnsi="Times New Roman"/>
                  <w:color w:val="000000"/>
                  <w:sz w:val="20"/>
                </w:rPr>
                <w:tab/>
                <w:t>1,347.14</w:t>
              </w:r>
            </w:ins>
          </w:p>
        </w:tc>
        <w:tc>
          <w:tcPr>
            <w:tcW w:w="1401" w:type="dxa"/>
            <w:tcBorders>
              <w:top w:val="none" w:sz="0" w:space="0" w:color="020000"/>
              <w:left w:val="none" w:sz="0" w:space="0" w:color="020000"/>
              <w:bottom w:val="none" w:sz="0" w:space="0" w:color="020000"/>
              <w:right w:val="none" w:sz="0" w:space="0" w:color="020000"/>
            </w:tcBorders>
            <w:vAlign w:val="center"/>
          </w:tcPr>
          <w:p w14:paraId="2BD3FFFE" w14:textId="77777777" w:rsidR="00423362" w:rsidRDefault="00423362" w:rsidP="00E83C70">
            <w:pPr>
              <w:tabs>
                <w:tab w:val="decimal" w:pos="1080"/>
              </w:tabs>
              <w:spacing w:line="220" w:lineRule="exact"/>
              <w:textAlignment w:val="baseline"/>
              <w:rPr>
                <w:ins w:id="236" w:author="Jay Wilkinson" w:date="2018-05-15T09:15:00Z"/>
                <w:rFonts w:eastAsia="Times New Roman"/>
                <w:color w:val="000000"/>
                <w:sz w:val="20"/>
              </w:rPr>
            </w:pPr>
            <w:ins w:id="237" w:author="Jay Wilkinson" w:date="2018-05-15T09:15:00Z">
              <w:r>
                <w:rPr>
                  <w:rFonts w:ascii="Times New Roman" w:eastAsia="Times New Roman" w:hAnsi="Times New Roman"/>
                  <w:color w:val="000000"/>
                  <w:sz w:val="20"/>
                </w:rPr>
                <w:t>4,110.16</w:t>
              </w:r>
            </w:ins>
          </w:p>
        </w:tc>
        <w:tc>
          <w:tcPr>
            <w:tcW w:w="1200" w:type="dxa"/>
            <w:tcBorders>
              <w:top w:val="none" w:sz="0" w:space="0" w:color="020000"/>
              <w:left w:val="none" w:sz="0" w:space="0" w:color="020000"/>
              <w:bottom w:val="none" w:sz="0" w:space="0" w:color="020000"/>
              <w:right w:val="none" w:sz="0" w:space="0" w:color="020000"/>
            </w:tcBorders>
            <w:vAlign w:val="center"/>
          </w:tcPr>
          <w:p w14:paraId="7F108EE8" w14:textId="77777777" w:rsidR="00423362" w:rsidRDefault="00423362" w:rsidP="00E83C70">
            <w:pPr>
              <w:spacing w:line="220" w:lineRule="exact"/>
              <w:ind w:right="23"/>
              <w:jc w:val="right"/>
              <w:textAlignment w:val="baseline"/>
              <w:rPr>
                <w:ins w:id="238" w:author="Jay Wilkinson" w:date="2018-05-15T09:15:00Z"/>
                <w:rFonts w:eastAsia="Times New Roman"/>
                <w:color w:val="000000"/>
                <w:sz w:val="20"/>
              </w:rPr>
            </w:pPr>
            <w:ins w:id="239" w:author="Jay Wilkinson" w:date="2018-05-15T09:15:00Z">
              <w:r>
                <w:rPr>
                  <w:rFonts w:ascii="Times New Roman" w:eastAsia="Times New Roman" w:hAnsi="Times New Roman"/>
                  <w:color w:val="000000"/>
                  <w:sz w:val="20"/>
                </w:rPr>
                <w:t>5,830</w:t>
              </w:r>
            </w:ins>
          </w:p>
        </w:tc>
        <w:tc>
          <w:tcPr>
            <w:tcW w:w="1383" w:type="dxa"/>
            <w:tcBorders>
              <w:top w:val="none" w:sz="0" w:space="0" w:color="020000"/>
              <w:left w:val="none" w:sz="0" w:space="0" w:color="020000"/>
              <w:bottom w:val="none" w:sz="0" w:space="0" w:color="020000"/>
              <w:right w:val="none" w:sz="0" w:space="0" w:color="020000"/>
            </w:tcBorders>
            <w:vAlign w:val="center"/>
          </w:tcPr>
          <w:p w14:paraId="3947601B" w14:textId="77777777" w:rsidR="00423362" w:rsidRDefault="00423362" w:rsidP="00E83C70">
            <w:pPr>
              <w:spacing w:line="220" w:lineRule="exact"/>
              <w:ind w:right="206"/>
              <w:jc w:val="right"/>
              <w:textAlignment w:val="baseline"/>
              <w:rPr>
                <w:ins w:id="240" w:author="Jay Wilkinson" w:date="2018-05-15T09:15:00Z"/>
                <w:rFonts w:eastAsia="Times New Roman"/>
                <w:color w:val="000000"/>
                <w:sz w:val="20"/>
              </w:rPr>
            </w:pPr>
            <w:ins w:id="241" w:author="Jay Wilkinson" w:date="2018-05-15T09:15:00Z">
              <w:r>
                <w:rPr>
                  <w:rFonts w:ascii="Times New Roman" w:eastAsia="Times New Roman" w:hAnsi="Times New Roman"/>
                  <w:color w:val="000000"/>
                  <w:sz w:val="20"/>
                </w:rPr>
                <w:t>17,495</w:t>
              </w:r>
            </w:ins>
          </w:p>
        </w:tc>
        <w:tc>
          <w:tcPr>
            <w:tcW w:w="1099" w:type="dxa"/>
            <w:tcBorders>
              <w:top w:val="none" w:sz="0" w:space="0" w:color="020000"/>
              <w:left w:val="none" w:sz="0" w:space="0" w:color="020000"/>
              <w:bottom w:val="none" w:sz="0" w:space="0" w:color="020000"/>
              <w:right w:val="none" w:sz="0" w:space="0" w:color="020000"/>
            </w:tcBorders>
            <w:vAlign w:val="center"/>
          </w:tcPr>
          <w:p w14:paraId="023EAF2C" w14:textId="77777777" w:rsidR="00423362" w:rsidRDefault="00423362" w:rsidP="00E83C70">
            <w:pPr>
              <w:spacing w:line="220" w:lineRule="exact"/>
              <w:ind w:right="105"/>
              <w:jc w:val="right"/>
              <w:textAlignment w:val="baseline"/>
              <w:rPr>
                <w:ins w:id="242" w:author="Jay Wilkinson" w:date="2018-05-15T09:15:00Z"/>
                <w:rFonts w:eastAsia="Times New Roman"/>
                <w:color w:val="000000"/>
                <w:sz w:val="20"/>
              </w:rPr>
            </w:pPr>
            <w:ins w:id="243" w:author="Jay Wilkinson" w:date="2018-05-15T09:15:00Z">
              <w:r>
                <w:rPr>
                  <w:rFonts w:ascii="Times New Roman" w:eastAsia="Times New Roman" w:hAnsi="Times New Roman"/>
                  <w:color w:val="000000"/>
                  <w:sz w:val="20"/>
                </w:rPr>
                <w:t>13,385</w:t>
              </w:r>
            </w:ins>
          </w:p>
        </w:tc>
        <w:tc>
          <w:tcPr>
            <w:tcW w:w="1144" w:type="dxa"/>
            <w:tcBorders>
              <w:top w:val="none" w:sz="0" w:space="0" w:color="020000"/>
              <w:left w:val="none" w:sz="0" w:space="0" w:color="020000"/>
              <w:bottom w:val="none" w:sz="0" w:space="0" w:color="020000"/>
              <w:right w:val="none" w:sz="0" w:space="0" w:color="020000"/>
            </w:tcBorders>
            <w:vAlign w:val="center"/>
          </w:tcPr>
          <w:p w14:paraId="39D2E9C6" w14:textId="77777777" w:rsidR="00423362" w:rsidRDefault="00423362" w:rsidP="00E83C70">
            <w:pPr>
              <w:spacing w:line="220" w:lineRule="exact"/>
              <w:ind w:right="49"/>
              <w:jc w:val="right"/>
              <w:textAlignment w:val="baseline"/>
              <w:rPr>
                <w:ins w:id="244" w:author="Jay Wilkinson" w:date="2018-05-15T09:15:00Z"/>
                <w:rFonts w:eastAsia="Times New Roman"/>
                <w:color w:val="000000"/>
                <w:sz w:val="20"/>
              </w:rPr>
            </w:pPr>
            <w:ins w:id="245" w:author="Jay Wilkinson" w:date="2018-05-15T09:15:00Z">
              <w:r>
                <w:rPr>
                  <w:rFonts w:ascii="Times New Roman" w:eastAsia="Times New Roman" w:hAnsi="Times New Roman"/>
                  <w:color w:val="000000"/>
                  <w:sz w:val="20"/>
                </w:rPr>
                <w:t>0</w:t>
              </w:r>
            </w:ins>
          </w:p>
        </w:tc>
      </w:tr>
      <w:tr w:rsidR="00423362" w14:paraId="07BCFB54" w14:textId="77777777" w:rsidTr="00E83C70">
        <w:trPr>
          <w:trHeight w:hRule="exact" w:val="225"/>
          <w:ins w:id="246"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3E34E204" w14:textId="77777777" w:rsidR="00423362" w:rsidRDefault="00423362" w:rsidP="00E83C70">
            <w:pPr>
              <w:tabs>
                <w:tab w:val="right" w:pos="4176"/>
              </w:tabs>
              <w:spacing w:after="1" w:line="224" w:lineRule="exact"/>
              <w:ind w:right="168"/>
              <w:jc w:val="right"/>
              <w:textAlignment w:val="baseline"/>
              <w:rPr>
                <w:ins w:id="247" w:author="Jay Wilkinson" w:date="2018-05-15T09:15:00Z"/>
                <w:rFonts w:eastAsia="Times New Roman"/>
                <w:color w:val="000000"/>
                <w:sz w:val="20"/>
              </w:rPr>
            </w:pPr>
            <w:ins w:id="248" w:author="Jay Wilkinson" w:date="2018-05-15T09:15:00Z">
              <w:r>
                <w:rPr>
                  <w:rFonts w:ascii="Times New Roman" w:eastAsia="Times New Roman" w:hAnsi="Times New Roman"/>
                  <w:color w:val="000000"/>
                  <w:sz w:val="20"/>
                </w:rPr>
                <w:t xml:space="preserve">Total Administrative </w:t>
              </w:r>
              <w:proofErr w:type="spellStart"/>
              <w:r>
                <w:rPr>
                  <w:rFonts w:ascii="Times New Roman" w:eastAsia="Times New Roman" w:hAnsi="Times New Roman"/>
                  <w:color w:val="000000"/>
                  <w:sz w:val="20"/>
                </w:rPr>
                <w:t>Assi</w:t>
              </w:r>
              <w:proofErr w:type="spellEnd"/>
              <w:r>
                <w:rPr>
                  <w:rFonts w:ascii="Times New Roman" w:eastAsia="Times New Roman" w:hAnsi="Times New Roman"/>
                  <w:color w:val="000000"/>
                  <w:sz w:val="20"/>
                </w:rPr>
                <w:tab/>
                <w:t>834.28</w:t>
              </w:r>
            </w:ins>
          </w:p>
        </w:tc>
        <w:tc>
          <w:tcPr>
            <w:tcW w:w="1401" w:type="dxa"/>
            <w:tcBorders>
              <w:top w:val="none" w:sz="0" w:space="0" w:color="020000"/>
              <w:left w:val="none" w:sz="0" w:space="0" w:color="020000"/>
              <w:bottom w:val="none" w:sz="0" w:space="0" w:color="020000"/>
              <w:right w:val="none" w:sz="0" w:space="0" w:color="020000"/>
            </w:tcBorders>
            <w:vAlign w:val="center"/>
          </w:tcPr>
          <w:p w14:paraId="0DCF8AE6" w14:textId="77777777" w:rsidR="00423362" w:rsidRDefault="00423362" w:rsidP="00E83C70">
            <w:pPr>
              <w:tabs>
                <w:tab w:val="decimal" w:pos="1080"/>
              </w:tabs>
              <w:spacing w:after="1" w:line="224" w:lineRule="exact"/>
              <w:textAlignment w:val="baseline"/>
              <w:rPr>
                <w:ins w:id="249" w:author="Jay Wilkinson" w:date="2018-05-15T09:15:00Z"/>
                <w:rFonts w:eastAsia="Times New Roman"/>
                <w:color w:val="000000"/>
                <w:sz w:val="20"/>
              </w:rPr>
            </w:pPr>
            <w:ins w:id="250" w:author="Jay Wilkinson" w:date="2018-05-15T09:15:00Z">
              <w:r>
                <w:rPr>
                  <w:rFonts w:ascii="Times New Roman" w:eastAsia="Times New Roman" w:hAnsi="Times New Roman"/>
                  <w:color w:val="000000"/>
                  <w:sz w:val="20"/>
                </w:rPr>
                <w:t>3,704.22</w:t>
              </w:r>
            </w:ins>
          </w:p>
        </w:tc>
        <w:tc>
          <w:tcPr>
            <w:tcW w:w="1200" w:type="dxa"/>
            <w:tcBorders>
              <w:top w:val="none" w:sz="0" w:space="0" w:color="020000"/>
              <w:left w:val="none" w:sz="0" w:space="0" w:color="020000"/>
              <w:bottom w:val="none" w:sz="0" w:space="0" w:color="020000"/>
              <w:right w:val="none" w:sz="0" w:space="0" w:color="020000"/>
            </w:tcBorders>
            <w:vAlign w:val="center"/>
          </w:tcPr>
          <w:p w14:paraId="6E104C0E" w14:textId="77777777" w:rsidR="00423362" w:rsidRDefault="00423362" w:rsidP="00E83C70">
            <w:pPr>
              <w:spacing w:after="1" w:line="224" w:lineRule="exact"/>
              <w:ind w:right="23"/>
              <w:jc w:val="right"/>
              <w:textAlignment w:val="baseline"/>
              <w:rPr>
                <w:ins w:id="251" w:author="Jay Wilkinson" w:date="2018-05-15T09:15:00Z"/>
                <w:rFonts w:eastAsia="Times New Roman"/>
                <w:color w:val="000000"/>
                <w:sz w:val="20"/>
              </w:rPr>
            </w:pPr>
            <w:ins w:id="252" w:author="Jay Wilkinson" w:date="2018-05-15T09:15:00Z">
              <w:r>
                <w:rPr>
                  <w:rFonts w:ascii="Times New Roman" w:eastAsia="Times New Roman" w:hAnsi="Times New Roman"/>
                  <w:color w:val="000000"/>
                  <w:sz w:val="20"/>
                </w:rPr>
                <w:t>5,857</w:t>
              </w:r>
            </w:ins>
          </w:p>
        </w:tc>
        <w:tc>
          <w:tcPr>
            <w:tcW w:w="1383" w:type="dxa"/>
            <w:tcBorders>
              <w:top w:val="none" w:sz="0" w:space="0" w:color="020000"/>
              <w:left w:val="none" w:sz="0" w:space="0" w:color="020000"/>
              <w:bottom w:val="none" w:sz="0" w:space="0" w:color="020000"/>
              <w:right w:val="none" w:sz="0" w:space="0" w:color="020000"/>
            </w:tcBorders>
            <w:vAlign w:val="center"/>
          </w:tcPr>
          <w:p w14:paraId="02429F43" w14:textId="77777777" w:rsidR="00423362" w:rsidRDefault="00423362" w:rsidP="00E83C70">
            <w:pPr>
              <w:spacing w:after="1" w:line="224" w:lineRule="exact"/>
              <w:ind w:right="206"/>
              <w:jc w:val="right"/>
              <w:textAlignment w:val="baseline"/>
              <w:rPr>
                <w:ins w:id="253" w:author="Jay Wilkinson" w:date="2018-05-15T09:15:00Z"/>
                <w:rFonts w:eastAsia="Times New Roman"/>
                <w:color w:val="000000"/>
                <w:sz w:val="20"/>
              </w:rPr>
            </w:pPr>
            <w:ins w:id="254" w:author="Jay Wilkinson" w:date="2018-05-15T09:15:00Z">
              <w:r>
                <w:rPr>
                  <w:rFonts w:ascii="Times New Roman" w:eastAsia="Times New Roman" w:hAnsi="Times New Roman"/>
                  <w:color w:val="000000"/>
                  <w:sz w:val="20"/>
                </w:rPr>
                <w:t>17,569</w:t>
              </w:r>
            </w:ins>
          </w:p>
        </w:tc>
        <w:tc>
          <w:tcPr>
            <w:tcW w:w="1099" w:type="dxa"/>
            <w:tcBorders>
              <w:top w:val="none" w:sz="0" w:space="0" w:color="020000"/>
              <w:left w:val="none" w:sz="0" w:space="0" w:color="020000"/>
              <w:bottom w:val="none" w:sz="0" w:space="0" w:color="020000"/>
              <w:right w:val="none" w:sz="0" w:space="0" w:color="020000"/>
            </w:tcBorders>
            <w:vAlign w:val="center"/>
          </w:tcPr>
          <w:p w14:paraId="50E48FA7" w14:textId="77777777" w:rsidR="00423362" w:rsidRDefault="00423362" w:rsidP="00E83C70">
            <w:pPr>
              <w:spacing w:after="1" w:line="224" w:lineRule="exact"/>
              <w:ind w:right="105"/>
              <w:jc w:val="right"/>
              <w:textAlignment w:val="baseline"/>
              <w:rPr>
                <w:ins w:id="255" w:author="Jay Wilkinson" w:date="2018-05-15T09:15:00Z"/>
                <w:rFonts w:eastAsia="Times New Roman"/>
                <w:color w:val="000000"/>
                <w:sz w:val="20"/>
              </w:rPr>
            </w:pPr>
            <w:ins w:id="256" w:author="Jay Wilkinson" w:date="2018-05-15T09:15:00Z">
              <w:r>
                <w:rPr>
                  <w:rFonts w:ascii="Times New Roman" w:eastAsia="Times New Roman" w:hAnsi="Times New Roman"/>
                  <w:color w:val="000000"/>
                  <w:sz w:val="20"/>
                </w:rPr>
                <w:t>13,865</w:t>
              </w:r>
            </w:ins>
          </w:p>
        </w:tc>
        <w:tc>
          <w:tcPr>
            <w:tcW w:w="1144" w:type="dxa"/>
            <w:tcBorders>
              <w:top w:val="none" w:sz="0" w:space="0" w:color="020000"/>
              <w:left w:val="none" w:sz="0" w:space="0" w:color="020000"/>
              <w:bottom w:val="none" w:sz="0" w:space="0" w:color="020000"/>
              <w:right w:val="none" w:sz="0" w:space="0" w:color="020000"/>
            </w:tcBorders>
            <w:vAlign w:val="center"/>
          </w:tcPr>
          <w:p w14:paraId="6B67C9FE" w14:textId="77777777" w:rsidR="00423362" w:rsidRDefault="00423362" w:rsidP="00E83C70">
            <w:pPr>
              <w:spacing w:after="1" w:line="224" w:lineRule="exact"/>
              <w:ind w:right="139"/>
              <w:jc w:val="right"/>
              <w:textAlignment w:val="baseline"/>
              <w:rPr>
                <w:ins w:id="257" w:author="Jay Wilkinson" w:date="2018-05-15T09:15:00Z"/>
                <w:rFonts w:eastAsia="Times New Roman"/>
                <w:color w:val="000000"/>
                <w:sz w:val="20"/>
              </w:rPr>
            </w:pPr>
            <w:ins w:id="258" w:author="Jay Wilkinson" w:date="2018-05-15T09:15:00Z">
              <w:r>
                <w:rPr>
                  <w:rFonts w:ascii="Times New Roman" w:eastAsia="Times New Roman" w:hAnsi="Times New Roman"/>
                  <w:color w:val="000000"/>
                  <w:sz w:val="20"/>
                </w:rPr>
                <w:t>3,331</w:t>
              </w:r>
            </w:ins>
          </w:p>
        </w:tc>
      </w:tr>
      <w:tr w:rsidR="00423362" w14:paraId="28ACDB15" w14:textId="77777777" w:rsidTr="00E83C70">
        <w:trPr>
          <w:trHeight w:hRule="exact" w:val="226"/>
          <w:ins w:id="259"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78028846" w14:textId="77777777" w:rsidR="00423362" w:rsidRDefault="00423362" w:rsidP="00E83C70">
            <w:pPr>
              <w:tabs>
                <w:tab w:val="right" w:pos="4176"/>
              </w:tabs>
              <w:spacing w:line="216" w:lineRule="exact"/>
              <w:ind w:right="168"/>
              <w:jc w:val="right"/>
              <w:textAlignment w:val="baseline"/>
              <w:rPr>
                <w:ins w:id="260" w:author="Jay Wilkinson" w:date="2018-05-15T09:15:00Z"/>
                <w:rFonts w:eastAsia="Times New Roman"/>
                <w:color w:val="000000"/>
                <w:sz w:val="20"/>
              </w:rPr>
            </w:pPr>
            <w:ins w:id="261" w:author="Jay Wilkinson" w:date="2018-05-15T09:15:00Z">
              <w:r>
                <w:rPr>
                  <w:rFonts w:ascii="Times New Roman" w:eastAsia="Times New Roman" w:hAnsi="Times New Roman"/>
                  <w:color w:val="000000"/>
                  <w:sz w:val="20"/>
                </w:rPr>
                <w:t>Total Insurance</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1432DF91" w14:textId="77777777" w:rsidR="00423362" w:rsidRDefault="00423362" w:rsidP="00E83C70">
            <w:pPr>
              <w:tabs>
                <w:tab w:val="decimal" w:pos="1080"/>
              </w:tabs>
              <w:spacing w:line="216" w:lineRule="exact"/>
              <w:textAlignment w:val="baseline"/>
              <w:rPr>
                <w:ins w:id="262" w:author="Jay Wilkinson" w:date="2018-05-15T09:15:00Z"/>
                <w:rFonts w:eastAsia="Times New Roman"/>
                <w:color w:val="000000"/>
                <w:sz w:val="20"/>
              </w:rPr>
            </w:pPr>
            <w:ins w:id="263" w:author="Jay Wilkinson" w:date="2018-05-15T09:15:00Z">
              <w:r>
                <w:rPr>
                  <w:rFonts w:ascii="Times New Roman" w:eastAsia="Times New Roman" w:hAnsi="Times New Roman"/>
                  <w:color w:val="000000"/>
                  <w:sz w:val="20"/>
                </w:rPr>
                <w:t>239.75</w:t>
              </w:r>
            </w:ins>
          </w:p>
        </w:tc>
        <w:tc>
          <w:tcPr>
            <w:tcW w:w="1200" w:type="dxa"/>
            <w:tcBorders>
              <w:top w:val="none" w:sz="0" w:space="0" w:color="020000"/>
              <w:left w:val="none" w:sz="0" w:space="0" w:color="020000"/>
              <w:bottom w:val="none" w:sz="0" w:space="0" w:color="020000"/>
              <w:right w:val="none" w:sz="0" w:space="0" w:color="020000"/>
            </w:tcBorders>
            <w:vAlign w:val="center"/>
          </w:tcPr>
          <w:p w14:paraId="7EB77425" w14:textId="77777777" w:rsidR="00423362" w:rsidRDefault="00423362" w:rsidP="00E83C70">
            <w:pPr>
              <w:spacing w:line="216" w:lineRule="exact"/>
              <w:ind w:right="23"/>
              <w:jc w:val="right"/>
              <w:textAlignment w:val="baseline"/>
              <w:rPr>
                <w:ins w:id="264" w:author="Jay Wilkinson" w:date="2018-05-15T09:15:00Z"/>
                <w:rFonts w:eastAsia="Times New Roman"/>
                <w:color w:val="000000"/>
                <w:sz w:val="20"/>
              </w:rPr>
            </w:pPr>
            <w:ins w:id="265" w:author="Jay Wilkinson" w:date="2018-05-15T09:15:00Z">
              <w:r>
                <w:rPr>
                  <w:rFonts w:ascii="Times New Roman" w:eastAsia="Times New Roman" w:hAnsi="Times New Roman"/>
                  <w:color w:val="000000"/>
                  <w:sz w:val="20"/>
                </w:rPr>
                <w:t>1,333</w:t>
              </w:r>
            </w:ins>
          </w:p>
        </w:tc>
        <w:tc>
          <w:tcPr>
            <w:tcW w:w="1383" w:type="dxa"/>
            <w:tcBorders>
              <w:top w:val="none" w:sz="0" w:space="0" w:color="020000"/>
              <w:left w:val="none" w:sz="0" w:space="0" w:color="020000"/>
              <w:bottom w:val="none" w:sz="0" w:space="0" w:color="020000"/>
              <w:right w:val="none" w:sz="0" w:space="0" w:color="020000"/>
            </w:tcBorders>
            <w:vAlign w:val="center"/>
          </w:tcPr>
          <w:p w14:paraId="5EEFB1AA" w14:textId="77777777" w:rsidR="00423362" w:rsidRDefault="00423362" w:rsidP="00E83C70">
            <w:pPr>
              <w:spacing w:line="216" w:lineRule="exact"/>
              <w:ind w:right="206"/>
              <w:jc w:val="right"/>
              <w:textAlignment w:val="baseline"/>
              <w:rPr>
                <w:ins w:id="266" w:author="Jay Wilkinson" w:date="2018-05-15T09:15:00Z"/>
                <w:rFonts w:eastAsia="Times New Roman"/>
                <w:color w:val="000000"/>
                <w:sz w:val="20"/>
              </w:rPr>
            </w:pPr>
            <w:ins w:id="267" w:author="Jay Wilkinson" w:date="2018-05-15T09:15:00Z">
              <w:r>
                <w:rPr>
                  <w:rFonts w:ascii="Times New Roman" w:eastAsia="Times New Roman" w:hAnsi="Times New Roman"/>
                  <w:color w:val="000000"/>
                  <w:sz w:val="20"/>
                </w:rPr>
                <w:t>4,000</w:t>
              </w:r>
            </w:ins>
          </w:p>
        </w:tc>
        <w:tc>
          <w:tcPr>
            <w:tcW w:w="1099" w:type="dxa"/>
            <w:tcBorders>
              <w:top w:val="none" w:sz="0" w:space="0" w:color="020000"/>
              <w:left w:val="none" w:sz="0" w:space="0" w:color="020000"/>
              <w:bottom w:val="none" w:sz="0" w:space="0" w:color="020000"/>
              <w:right w:val="none" w:sz="0" w:space="0" w:color="020000"/>
            </w:tcBorders>
            <w:vAlign w:val="center"/>
          </w:tcPr>
          <w:p w14:paraId="2C7FBB46" w14:textId="77777777" w:rsidR="00423362" w:rsidRDefault="00423362" w:rsidP="00E83C70">
            <w:pPr>
              <w:spacing w:line="216" w:lineRule="exact"/>
              <w:ind w:right="105"/>
              <w:jc w:val="right"/>
              <w:textAlignment w:val="baseline"/>
              <w:rPr>
                <w:ins w:id="268" w:author="Jay Wilkinson" w:date="2018-05-15T09:15:00Z"/>
                <w:rFonts w:eastAsia="Times New Roman"/>
                <w:color w:val="000000"/>
                <w:sz w:val="20"/>
              </w:rPr>
            </w:pPr>
            <w:ins w:id="269" w:author="Jay Wilkinson" w:date="2018-05-15T09:15:00Z">
              <w:r>
                <w:rPr>
                  <w:rFonts w:ascii="Times New Roman" w:eastAsia="Times New Roman" w:hAnsi="Times New Roman"/>
                  <w:color w:val="000000"/>
                  <w:sz w:val="20"/>
                </w:rPr>
                <w:t>3,760</w:t>
              </w:r>
            </w:ins>
          </w:p>
        </w:tc>
        <w:tc>
          <w:tcPr>
            <w:tcW w:w="1144" w:type="dxa"/>
            <w:tcBorders>
              <w:top w:val="none" w:sz="0" w:space="0" w:color="020000"/>
              <w:left w:val="none" w:sz="0" w:space="0" w:color="020000"/>
              <w:bottom w:val="none" w:sz="0" w:space="0" w:color="020000"/>
              <w:right w:val="none" w:sz="0" w:space="0" w:color="020000"/>
            </w:tcBorders>
            <w:vAlign w:val="center"/>
          </w:tcPr>
          <w:p w14:paraId="3B403137" w14:textId="77777777" w:rsidR="00423362" w:rsidRDefault="00423362" w:rsidP="00E83C70">
            <w:pPr>
              <w:spacing w:line="216" w:lineRule="exact"/>
              <w:ind w:right="49"/>
              <w:jc w:val="right"/>
              <w:textAlignment w:val="baseline"/>
              <w:rPr>
                <w:ins w:id="270" w:author="Jay Wilkinson" w:date="2018-05-15T09:15:00Z"/>
                <w:rFonts w:eastAsia="Times New Roman"/>
                <w:color w:val="000000"/>
                <w:sz w:val="20"/>
              </w:rPr>
            </w:pPr>
            <w:ins w:id="271" w:author="Jay Wilkinson" w:date="2018-05-15T09:15:00Z">
              <w:r>
                <w:rPr>
                  <w:rFonts w:ascii="Times New Roman" w:eastAsia="Times New Roman" w:hAnsi="Times New Roman"/>
                  <w:color w:val="000000"/>
                  <w:sz w:val="20"/>
                </w:rPr>
                <w:t>148</w:t>
              </w:r>
            </w:ins>
          </w:p>
        </w:tc>
      </w:tr>
      <w:tr w:rsidR="00423362" w14:paraId="660C5A85" w14:textId="77777777" w:rsidTr="00E83C70">
        <w:trPr>
          <w:trHeight w:hRule="exact" w:val="225"/>
          <w:ins w:id="272"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0A5D6EC7" w14:textId="77777777" w:rsidR="00423362" w:rsidRDefault="00423362" w:rsidP="00E83C70">
            <w:pPr>
              <w:tabs>
                <w:tab w:val="right" w:pos="4176"/>
              </w:tabs>
              <w:spacing w:line="220" w:lineRule="exact"/>
              <w:ind w:right="168"/>
              <w:jc w:val="right"/>
              <w:textAlignment w:val="baseline"/>
              <w:rPr>
                <w:ins w:id="273" w:author="Jay Wilkinson" w:date="2018-05-15T09:15:00Z"/>
                <w:rFonts w:eastAsia="Times New Roman"/>
                <w:color w:val="000000"/>
                <w:sz w:val="20"/>
              </w:rPr>
            </w:pPr>
            <w:ins w:id="274" w:author="Jay Wilkinson" w:date="2018-05-15T09:15:00Z">
              <w:r>
                <w:rPr>
                  <w:rFonts w:ascii="Times New Roman" w:eastAsia="Times New Roman" w:hAnsi="Times New Roman"/>
                  <w:color w:val="000000"/>
                  <w:sz w:val="20"/>
                </w:rPr>
                <w:t xml:space="preserve">Total Pres Office </w:t>
              </w:r>
              <w:proofErr w:type="spellStart"/>
              <w:r>
                <w:rPr>
                  <w:rFonts w:ascii="Times New Roman" w:eastAsia="Times New Roman" w:hAnsi="Times New Roman"/>
                  <w:color w:val="000000"/>
                  <w:sz w:val="20"/>
                </w:rPr>
                <w:t>Expens</w:t>
              </w:r>
              <w:proofErr w:type="spellEnd"/>
              <w:r>
                <w:rPr>
                  <w:rFonts w:ascii="Times New Roman" w:eastAsia="Times New Roman" w:hAnsi="Times New Roman"/>
                  <w:color w:val="000000"/>
                  <w:sz w:val="20"/>
                </w:rPr>
                <w:tab/>
                <w:t>1,251.42</w:t>
              </w:r>
            </w:ins>
          </w:p>
        </w:tc>
        <w:tc>
          <w:tcPr>
            <w:tcW w:w="1401" w:type="dxa"/>
            <w:tcBorders>
              <w:top w:val="none" w:sz="0" w:space="0" w:color="020000"/>
              <w:left w:val="none" w:sz="0" w:space="0" w:color="020000"/>
              <w:bottom w:val="none" w:sz="0" w:space="0" w:color="020000"/>
              <w:right w:val="none" w:sz="0" w:space="0" w:color="020000"/>
            </w:tcBorders>
            <w:vAlign w:val="center"/>
          </w:tcPr>
          <w:p w14:paraId="3D6F79F9" w14:textId="77777777" w:rsidR="00423362" w:rsidRDefault="00423362" w:rsidP="00E83C70">
            <w:pPr>
              <w:tabs>
                <w:tab w:val="decimal" w:pos="1080"/>
              </w:tabs>
              <w:spacing w:line="220" w:lineRule="exact"/>
              <w:textAlignment w:val="baseline"/>
              <w:rPr>
                <w:ins w:id="275" w:author="Jay Wilkinson" w:date="2018-05-15T09:15:00Z"/>
                <w:rFonts w:eastAsia="Times New Roman"/>
                <w:color w:val="000000"/>
                <w:sz w:val="20"/>
              </w:rPr>
            </w:pPr>
            <w:ins w:id="276" w:author="Jay Wilkinson" w:date="2018-05-15T09:15:00Z">
              <w:r>
                <w:rPr>
                  <w:rFonts w:ascii="Times New Roman" w:eastAsia="Times New Roman" w:hAnsi="Times New Roman"/>
                  <w:color w:val="000000"/>
                  <w:sz w:val="20"/>
                </w:rPr>
                <w:t>4,962.53</w:t>
              </w:r>
            </w:ins>
          </w:p>
        </w:tc>
        <w:tc>
          <w:tcPr>
            <w:tcW w:w="1200" w:type="dxa"/>
            <w:tcBorders>
              <w:top w:val="none" w:sz="0" w:space="0" w:color="020000"/>
              <w:left w:val="none" w:sz="0" w:space="0" w:color="020000"/>
              <w:bottom w:val="none" w:sz="0" w:space="0" w:color="020000"/>
              <w:right w:val="none" w:sz="0" w:space="0" w:color="020000"/>
            </w:tcBorders>
            <w:vAlign w:val="center"/>
          </w:tcPr>
          <w:p w14:paraId="78A70957" w14:textId="77777777" w:rsidR="00423362" w:rsidRDefault="00423362" w:rsidP="00E83C70">
            <w:pPr>
              <w:spacing w:line="220" w:lineRule="exact"/>
              <w:ind w:right="23"/>
              <w:jc w:val="right"/>
              <w:textAlignment w:val="baseline"/>
              <w:rPr>
                <w:ins w:id="277" w:author="Jay Wilkinson" w:date="2018-05-15T09:15:00Z"/>
                <w:rFonts w:eastAsia="Times New Roman"/>
                <w:color w:val="000000"/>
                <w:sz w:val="20"/>
              </w:rPr>
            </w:pPr>
            <w:ins w:id="278" w:author="Jay Wilkinson" w:date="2018-05-15T09:15:00Z">
              <w:r>
                <w:rPr>
                  <w:rFonts w:ascii="Times New Roman" w:eastAsia="Times New Roman" w:hAnsi="Times New Roman"/>
                  <w:color w:val="000000"/>
                  <w:sz w:val="20"/>
                </w:rPr>
                <w:t>7,349</w:t>
              </w:r>
            </w:ins>
          </w:p>
        </w:tc>
        <w:tc>
          <w:tcPr>
            <w:tcW w:w="1383" w:type="dxa"/>
            <w:tcBorders>
              <w:top w:val="none" w:sz="0" w:space="0" w:color="020000"/>
              <w:left w:val="none" w:sz="0" w:space="0" w:color="020000"/>
              <w:bottom w:val="none" w:sz="0" w:space="0" w:color="020000"/>
              <w:right w:val="none" w:sz="0" w:space="0" w:color="020000"/>
            </w:tcBorders>
            <w:vAlign w:val="center"/>
          </w:tcPr>
          <w:p w14:paraId="3B1E3E2D" w14:textId="77777777" w:rsidR="00423362" w:rsidRDefault="00423362" w:rsidP="00E83C70">
            <w:pPr>
              <w:spacing w:line="220" w:lineRule="exact"/>
              <w:ind w:right="206"/>
              <w:jc w:val="right"/>
              <w:textAlignment w:val="baseline"/>
              <w:rPr>
                <w:ins w:id="279" w:author="Jay Wilkinson" w:date="2018-05-15T09:15:00Z"/>
                <w:rFonts w:eastAsia="Times New Roman"/>
                <w:color w:val="000000"/>
                <w:sz w:val="20"/>
              </w:rPr>
            </w:pPr>
            <w:ins w:id="280" w:author="Jay Wilkinson" w:date="2018-05-15T09:15:00Z">
              <w:r>
                <w:rPr>
                  <w:rFonts w:ascii="Times New Roman" w:eastAsia="Times New Roman" w:hAnsi="Times New Roman"/>
                  <w:color w:val="000000"/>
                  <w:sz w:val="20"/>
                </w:rPr>
                <w:t>22,050</w:t>
              </w:r>
            </w:ins>
          </w:p>
        </w:tc>
        <w:tc>
          <w:tcPr>
            <w:tcW w:w="1099" w:type="dxa"/>
            <w:tcBorders>
              <w:top w:val="none" w:sz="0" w:space="0" w:color="020000"/>
              <w:left w:val="none" w:sz="0" w:space="0" w:color="020000"/>
              <w:bottom w:val="none" w:sz="0" w:space="0" w:color="020000"/>
              <w:right w:val="none" w:sz="0" w:space="0" w:color="020000"/>
            </w:tcBorders>
            <w:vAlign w:val="center"/>
          </w:tcPr>
          <w:p w14:paraId="124409A9" w14:textId="77777777" w:rsidR="00423362" w:rsidRDefault="00423362" w:rsidP="00E83C70">
            <w:pPr>
              <w:spacing w:line="220" w:lineRule="exact"/>
              <w:ind w:right="105"/>
              <w:jc w:val="right"/>
              <w:textAlignment w:val="baseline"/>
              <w:rPr>
                <w:ins w:id="281" w:author="Jay Wilkinson" w:date="2018-05-15T09:15:00Z"/>
                <w:rFonts w:eastAsia="Times New Roman"/>
                <w:color w:val="000000"/>
                <w:sz w:val="20"/>
              </w:rPr>
            </w:pPr>
            <w:ins w:id="282" w:author="Jay Wilkinson" w:date="2018-05-15T09:15:00Z">
              <w:r>
                <w:rPr>
                  <w:rFonts w:ascii="Times New Roman" w:eastAsia="Times New Roman" w:hAnsi="Times New Roman"/>
                  <w:color w:val="000000"/>
                  <w:sz w:val="20"/>
                </w:rPr>
                <w:t>17,087</w:t>
              </w:r>
            </w:ins>
          </w:p>
        </w:tc>
        <w:tc>
          <w:tcPr>
            <w:tcW w:w="1144" w:type="dxa"/>
            <w:tcBorders>
              <w:top w:val="none" w:sz="0" w:space="0" w:color="020000"/>
              <w:left w:val="none" w:sz="0" w:space="0" w:color="020000"/>
              <w:bottom w:val="none" w:sz="0" w:space="0" w:color="020000"/>
              <w:right w:val="none" w:sz="0" w:space="0" w:color="020000"/>
            </w:tcBorders>
            <w:vAlign w:val="center"/>
          </w:tcPr>
          <w:p w14:paraId="57334C8B" w14:textId="77777777" w:rsidR="00423362" w:rsidRDefault="00423362" w:rsidP="00E83C70">
            <w:pPr>
              <w:spacing w:line="220" w:lineRule="exact"/>
              <w:ind w:right="49"/>
              <w:jc w:val="right"/>
              <w:textAlignment w:val="baseline"/>
              <w:rPr>
                <w:ins w:id="283" w:author="Jay Wilkinson" w:date="2018-05-15T09:15:00Z"/>
                <w:rFonts w:eastAsia="Times New Roman"/>
                <w:color w:val="000000"/>
                <w:sz w:val="20"/>
              </w:rPr>
            </w:pPr>
            <w:ins w:id="284" w:author="Jay Wilkinson" w:date="2018-05-15T09:15:00Z">
              <w:r>
                <w:rPr>
                  <w:rFonts w:ascii="Times New Roman" w:eastAsia="Times New Roman" w:hAnsi="Times New Roman"/>
                  <w:color w:val="000000"/>
                  <w:sz w:val="20"/>
                </w:rPr>
                <w:t>2,747</w:t>
              </w:r>
            </w:ins>
          </w:p>
        </w:tc>
      </w:tr>
      <w:tr w:rsidR="00423362" w14:paraId="3EA3C5F9" w14:textId="77777777" w:rsidTr="00E83C70">
        <w:trPr>
          <w:trHeight w:hRule="exact" w:val="226"/>
          <w:ins w:id="285"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02F97AFC" w14:textId="77777777" w:rsidR="00423362" w:rsidRDefault="00423362" w:rsidP="00E83C70">
            <w:pPr>
              <w:tabs>
                <w:tab w:val="right" w:pos="4176"/>
              </w:tabs>
              <w:spacing w:line="225" w:lineRule="exact"/>
              <w:ind w:right="168"/>
              <w:jc w:val="right"/>
              <w:textAlignment w:val="baseline"/>
              <w:rPr>
                <w:ins w:id="286" w:author="Jay Wilkinson" w:date="2018-05-15T09:15:00Z"/>
                <w:rFonts w:eastAsia="Times New Roman"/>
                <w:color w:val="000000"/>
                <w:sz w:val="20"/>
              </w:rPr>
            </w:pPr>
            <w:ins w:id="287" w:author="Jay Wilkinson" w:date="2018-05-15T09:15:00Z">
              <w:r>
                <w:rPr>
                  <w:rFonts w:ascii="Times New Roman" w:eastAsia="Times New Roman" w:hAnsi="Times New Roman"/>
                  <w:color w:val="000000"/>
                  <w:sz w:val="20"/>
                </w:rPr>
                <w:t xml:space="preserve">Total Presbytery </w:t>
              </w:r>
              <w:proofErr w:type="spellStart"/>
              <w:r>
                <w:rPr>
                  <w:rFonts w:ascii="Times New Roman" w:eastAsia="Times New Roman" w:hAnsi="Times New Roman"/>
                  <w:color w:val="000000"/>
                  <w:sz w:val="20"/>
                </w:rPr>
                <w:t>Judicato</w:t>
              </w:r>
              <w:proofErr w:type="spellEnd"/>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37EFC0C8" w14:textId="77777777" w:rsidR="00423362" w:rsidRDefault="00423362" w:rsidP="00E83C70">
            <w:pPr>
              <w:tabs>
                <w:tab w:val="decimal" w:pos="1080"/>
              </w:tabs>
              <w:spacing w:line="225" w:lineRule="exact"/>
              <w:textAlignment w:val="baseline"/>
              <w:rPr>
                <w:ins w:id="288" w:author="Jay Wilkinson" w:date="2018-05-15T09:15:00Z"/>
                <w:rFonts w:eastAsia="Times New Roman"/>
                <w:color w:val="000000"/>
                <w:sz w:val="20"/>
              </w:rPr>
            </w:pPr>
            <w:ins w:id="289" w:author="Jay Wilkinson" w:date="2018-05-15T09:15:00Z">
              <w:r>
                <w:rPr>
                  <w:rFonts w:ascii="Times New Roman" w:eastAsia="Times New Roman" w:hAnsi="Times New Roman"/>
                  <w:color w:val="000000"/>
                  <w:sz w:val="20"/>
                </w:rPr>
                <w:t>154.06</w:t>
              </w:r>
            </w:ins>
          </w:p>
        </w:tc>
        <w:tc>
          <w:tcPr>
            <w:tcW w:w="1200" w:type="dxa"/>
            <w:tcBorders>
              <w:top w:val="none" w:sz="0" w:space="0" w:color="020000"/>
              <w:left w:val="none" w:sz="0" w:space="0" w:color="020000"/>
              <w:bottom w:val="none" w:sz="0" w:space="0" w:color="020000"/>
              <w:right w:val="none" w:sz="0" w:space="0" w:color="020000"/>
            </w:tcBorders>
            <w:vAlign w:val="center"/>
          </w:tcPr>
          <w:p w14:paraId="03C38B15" w14:textId="77777777" w:rsidR="00423362" w:rsidRDefault="00423362" w:rsidP="00E83C70">
            <w:pPr>
              <w:spacing w:line="225" w:lineRule="exact"/>
              <w:ind w:right="23"/>
              <w:jc w:val="right"/>
              <w:textAlignment w:val="baseline"/>
              <w:rPr>
                <w:ins w:id="290" w:author="Jay Wilkinson" w:date="2018-05-15T09:15:00Z"/>
                <w:rFonts w:eastAsia="Times New Roman"/>
                <w:color w:val="000000"/>
                <w:sz w:val="20"/>
              </w:rPr>
            </w:pPr>
            <w:ins w:id="291" w:author="Jay Wilkinson" w:date="2018-05-15T09:15:00Z">
              <w:r>
                <w:rPr>
                  <w:rFonts w:ascii="Times New Roman" w:eastAsia="Times New Roman" w:hAnsi="Times New Roman"/>
                  <w:color w:val="000000"/>
                  <w:sz w:val="20"/>
                </w:rPr>
                <w:t>1,400</w:t>
              </w:r>
            </w:ins>
          </w:p>
        </w:tc>
        <w:tc>
          <w:tcPr>
            <w:tcW w:w="1383" w:type="dxa"/>
            <w:tcBorders>
              <w:top w:val="none" w:sz="0" w:space="0" w:color="020000"/>
              <w:left w:val="none" w:sz="0" w:space="0" w:color="020000"/>
              <w:bottom w:val="none" w:sz="0" w:space="0" w:color="020000"/>
              <w:right w:val="none" w:sz="0" w:space="0" w:color="020000"/>
            </w:tcBorders>
            <w:vAlign w:val="center"/>
          </w:tcPr>
          <w:p w14:paraId="7FBB679C" w14:textId="77777777" w:rsidR="00423362" w:rsidRDefault="00423362" w:rsidP="00E83C70">
            <w:pPr>
              <w:spacing w:line="225" w:lineRule="exact"/>
              <w:ind w:right="206"/>
              <w:jc w:val="right"/>
              <w:textAlignment w:val="baseline"/>
              <w:rPr>
                <w:ins w:id="292" w:author="Jay Wilkinson" w:date="2018-05-15T09:15:00Z"/>
                <w:rFonts w:eastAsia="Times New Roman"/>
                <w:color w:val="000000"/>
                <w:sz w:val="20"/>
              </w:rPr>
            </w:pPr>
            <w:ins w:id="293" w:author="Jay Wilkinson" w:date="2018-05-15T09:15:00Z">
              <w:r>
                <w:rPr>
                  <w:rFonts w:ascii="Times New Roman" w:eastAsia="Times New Roman" w:hAnsi="Times New Roman"/>
                  <w:color w:val="000000"/>
                  <w:sz w:val="20"/>
                </w:rPr>
                <w:t>4,200</w:t>
              </w:r>
            </w:ins>
          </w:p>
        </w:tc>
        <w:tc>
          <w:tcPr>
            <w:tcW w:w="1099" w:type="dxa"/>
            <w:tcBorders>
              <w:top w:val="none" w:sz="0" w:space="0" w:color="020000"/>
              <w:left w:val="none" w:sz="0" w:space="0" w:color="020000"/>
              <w:bottom w:val="none" w:sz="0" w:space="0" w:color="020000"/>
              <w:right w:val="none" w:sz="0" w:space="0" w:color="020000"/>
            </w:tcBorders>
            <w:vAlign w:val="center"/>
          </w:tcPr>
          <w:p w14:paraId="5382DAB6" w14:textId="77777777" w:rsidR="00423362" w:rsidRDefault="00423362" w:rsidP="00E83C70">
            <w:pPr>
              <w:spacing w:line="225" w:lineRule="exact"/>
              <w:ind w:right="105"/>
              <w:jc w:val="right"/>
              <w:textAlignment w:val="baseline"/>
              <w:rPr>
                <w:ins w:id="294" w:author="Jay Wilkinson" w:date="2018-05-15T09:15:00Z"/>
                <w:rFonts w:eastAsia="Times New Roman"/>
                <w:color w:val="000000"/>
                <w:sz w:val="20"/>
              </w:rPr>
            </w:pPr>
            <w:ins w:id="295" w:author="Jay Wilkinson" w:date="2018-05-15T09:15:00Z">
              <w:r>
                <w:rPr>
                  <w:rFonts w:ascii="Times New Roman" w:eastAsia="Times New Roman" w:hAnsi="Times New Roman"/>
                  <w:color w:val="000000"/>
                  <w:sz w:val="20"/>
                </w:rPr>
                <w:t>4,046</w:t>
              </w:r>
            </w:ins>
          </w:p>
        </w:tc>
        <w:tc>
          <w:tcPr>
            <w:tcW w:w="1144" w:type="dxa"/>
            <w:tcBorders>
              <w:top w:val="none" w:sz="0" w:space="0" w:color="020000"/>
              <w:left w:val="none" w:sz="0" w:space="0" w:color="020000"/>
              <w:bottom w:val="none" w:sz="0" w:space="0" w:color="020000"/>
              <w:right w:val="none" w:sz="0" w:space="0" w:color="020000"/>
            </w:tcBorders>
            <w:vAlign w:val="center"/>
          </w:tcPr>
          <w:p w14:paraId="5E0D4884" w14:textId="77777777" w:rsidR="00423362" w:rsidRDefault="00423362" w:rsidP="00E83C70">
            <w:pPr>
              <w:spacing w:line="225" w:lineRule="exact"/>
              <w:ind w:right="49"/>
              <w:jc w:val="right"/>
              <w:textAlignment w:val="baseline"/>
              <w:rPr>
                <w:ins w:id="296" w:author="Jay Wilkinson" w:date="2018-05-15T09:15:00Z"/>
                <w:rFonts w:eastAsia="Times New Roman"/>
                <w:color w:val="000000"/>
                <w:sz w:val="20"/>
              </w:rPr>
            </w:pPr>
            <w:ins w:id="297" w:author="Jay Wilkinson" w:date="2018-05-15T09:15:00Z">
              <w:r>
                <w:rPr>
                  <w:rFonts w:ascii="Times New Roman" w:eastAsia="Times New Roman" w:hAnsi="Times New Roman"/>
                  <w:color w:val="000000"/>
                  <w:sz w:val="20"/>
                </w:rPr>
                <w:t>90</w:t>
              </w:r>
            </w:ins>
          </w:p>
        </w:tc>
      </w:tr>
      <w:tr w:rsidR="00423362" w14:paraId="00523D30" w14:textId="77777777" w:rsidTr="00E83C70">
        <w:trPr>
          <w:trHeight w:hRule="exact" w:val="226"/>
          <w:ins w:id="298"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2BEEA904" w14:textId="77777777" w:rsidR="00423362" w:rsidRDefault="00423362" w:rsidP="00E83C70">
            <w:pPr>
              <w:tabs>
                <w:tab w:val="right" w:pos="4176"/>
              </w:tabs>
              <w:spacing w:line="215" w:lineRule="exact"/>
              <w:ind w:right="168"/>
              <w:jc w:val="right"/>
              <w:textAlignment w:val="baseline"/>
              <w:rPr>
                <w:ins w:id="299" w:author="Jay Wilkinson" w:date="2018-05-15T09:15:00Z"/>
                <w:rFonts w:eastAsia="Times New Roman"/>
                <w:color w:val="000000"/>
                <w:sz w:val="20"/>
              </w:rPr>
            </w:pPr>
            <w:ins w:id="300" w:author="Jay Wilkinson" w:date="2018-05-15T09:15:00Z">
              <w:r>
                <w:rPr>
                  <w:rFonts w:ascii="Times New Roman" w:eastAsia="Times New Roman" w:hAnsi="Times New Roman"/>
                  <w:color w:val="000000"/>
                  <w:sz w:val="20"/>
                </w:rPr>
                <w:t>Total Pres Committees/</w:t>
              </w:r>
              <w:proofErr w:type="spellStart"/>
              <w:r>
                <w:rPr>
                  <w:rFonts w:ascii="Times New Roman" w:eastAsia="Times New Roman" w:hAnsi="Times New Roman"/>
                  <w:color w:val="000000"/>
                  <w:sz w:val="20"/>
                </w:rPr>
                <w:t>Pr</w:t>
              </w:r>
              <w:proofErr w:type="spellEnd"/>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7DD6C3D5" w14:textId="77777777" w:rsidR="00423362" w:rsidRDefault="00423362" w:rsidP="00E83C70">
            <w:pPr>
              <w:tabs>
                <w:tab w:val="decimal" w:pos="1080"/>
              </w:tabs>
              <w:spacing w:line="215" w:lineRule="exact"/>
              <w:textAlignment w:val="baseline"/>
              <w:rPr>
                <w:ins w:id="301" w:author="Jay Wilkinson" w:date="2018-05-15T09:15:00Z"/>
                <w:rFonts w:eastAsia="Times New Roman"/>
                <w:color w:val="000000"/>
                <w:sz w:val="20"/>
              </w:rPr>
            </w:pPr>
            <w:ins w:id="302"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3323CA3A" w14:textId="77777777" w:rsidR="00423362" w:rsidRDefault="00423362" w:rsidP="00E83C70">
            <w:pPr>
              <w:spacing w:line="215" w:lineRule="exact"/>
              <w:ind w:right="23"/>
              <w:jc w:val="right"/>
              <w:textAlignment w:val="baseline"/>
              <w:rPr>
                <w:ins w:id="303" w:author="Jay Wilkinson" w:date="2018-05-15T09:15:00Z"/>
                <w:rFonts w:eastAsia="Times New Roman"/>
                <w:color w:val="000000"/>
                <w:sz w:val="20"/>
              </w:rPr>
            </w:pPr>
            <w:ins w:id="304" w:author="Jay Wilkinson" w:date="2018-05-15T09:15:00Z">
              <w:r>
                <w:rPr>
                  <w:rFonts w:ascii="Times New Roman" w:eastAsia="Times New Roman" w:hAnsi="Times New Roman"/>
                  <w:color w:val="000000"/>
                  <w:sz w:val="20"/>
                </w:rPr>
                <w:t>0</w:t>
              </w:r>
            </w:ins>
          </w:p>
        </w:tc>
        <w:tc>
          <w:tcPr>
            <w:tcW w:w="1383" w:type="dxa"/>
            <w:tcBorders>
              <w:top w:val="none" w:sz="0" w:space="0" w:color="020000"/>
              <w:left w:val="none" w:sz="0" w:space="0" w:color="020000"/>
              <w:bottom w:val="none" w:sz="0" w:space="0" w:color="020000"/>
              <w:right w:val="none" w:sz="0" w:space="0" w:color="020000"/>
            </w:tcBorders>
            <w:vAlign w:val="center"/>
          </w:tcPr>
          <w:p w14:paraId="7F11D2AE" w14:textId="77777777" w:rsidR="00423362" w:rsidRDefault="00423362" w:rsidP="00E83C70">
            <w:pPr>
              <w:spacing w:line="215" w:lineRule="exact"/>
              <w:ind w:right="206"/>
              <w:jc w:val="right"/>
              <w:textAlignment w:val="baseline"/>
              <w:rPr>
                <w:ins w:id="305" w:author="Jay Wilkinson" w:date="2018-05-15T09:15:00Z"/>
                <w:rFonts w:eastAsia="Times New Roman"/>
                <w:color w:val="000000"/>
                <w:sz w:val="20"/>
              </w:rPr>
            </w:pPr>
            <w:ins w:id="306" w:author="Jay Wilkinson" w:date="2018-05-15T09:15:00Z">
              <w:r>
                <w:rPr>
                  <w:rFonts w:ascii="Times New Roman" w:eastAsia="Times New Roman" w:hAnsi="Times New Roman"/>
                  <w:color w:val="000000"/>
                  <w:sz w:val="20"/>
                </w:rPr>
                <w:t>0</w:t>
              </w:r>
            </w:ins>
          </w:p>
        </w:tc>
        <w:tc>
          <w:tcPr>
            <w:tcW w:w="1099" w:type="dxa"/>
            <w:tcBorders>
              <w:top w:val="none" w:sz="0" w:space="0" w:color="020000"/>
              <w:left w:val="none" w:sz="0" w:space="0" w:color="020000"/>
              <w:bottom w:val="none" w:sz="0" w:space="0" w:color="020000"/>
              <w:right w:val="none" w:sz="0" w:space="0" w:color="020000"/>
            </w:tcBorders>
            <w:vAlign w:val="center"/>
          </w:tcPr>
          <w:p w14:paraId="69CC6594" w14:textId="77777777" w:rsidR="00423362" w:rsidRDefault="00423362" w:rsidP="00E83C70">
            <w:pPr>
              <w:spacing w:line="215" w:lineRule="exact"/>
              <w:ind w:right="105"/>
              <w:jc w:val="right"/>
              <w:textAlignment w:val="baseline"/>
              <w:rPr>
                <w:ins w:id="307" w:author="Jay Wilkinson" w:date="2018-05-15T09:15:00Z"/>
                <w:rFonts w:eastAsia="Times New Roman"/>
                <w:color w:val="000000"/>
                <w:sz w:val="20"/>
              </w:rPr>
            </w:pPr>
            <w:ins w:id="308" w:author="Jay Wilkinson" w:date="2018-05-15T09:15:00Z">
              <w:r>
                <w:rPr>
                  <w:rFonts w:ascii="Times New Roman" w:eastAsia="Times New Roman" w:hAnsi="Times New Roman"/>
                  <w:color w:val="000000"/>
                  <w:sz w:val="20"/>
                </w:rPr>
                <w:t>0</w:t>
              </w:r>
            </w:ins>
          </w:p>
        </w:tc>
        <w:tc>
          <w:tcPr>
            <w:tcW w:w="1144" w:type="dxa"/>
            <w:tcBorders>
              <w:top w:val="none" w:sz="0" w:space="0" w:color="020000"/>
              <w:left w:val="none" w:sz="0" w:space="0" w:color="020000"/>
              <w:bottom w:val="none" w:sz="0" w:space="0" w:color="020000"/>
              <w:right w:val="none" w:sz="0" w:space="0" w:color="020000"/>
            </w:tcBorders>
            <w:vAlign w:val="center"/>
          </w:tcPr>
          <w:p w14:paraId="6161CF15" w14:textId="77777777" w:rsidR="00423362" w:rsidRDefault="00423362" w:rsidP="00E83C70">
            <w:pPr>
              <w:spacing w:line="215" w:lineRule="exact"/>
              <w:ind w:right="49"/>
              <w:jc w:val="right"/>
              <w:textAlignment w:val="baseline"/>
              <w:rPr>
                <w:ins w:id="309" w:author="Jay Wilkinson" w:date="2018-05-15T09:15:00Z"/>
                <w:rFonts w:eastAsia="Times New Roman"/>
                <w:color w:val="000000"/>
                <w:sz w:val="20"/>
              </w:rPr>
            </w:pPr>
            <w:ins w:id="310" w:author="Jay Wilkinson" w:date="2018-05-15T09:15:00Z">
              <w:r>
                <w:rPr>
                  <w:rFonts w:ascii="Times New Roman" w:eastAsia="Times New Roman" w:hAnsi="Times New Roman"/>
                  <w:color w:val="000000"/>
                  <w:sz w:val="20"/>
                </w:rPr>
                <w:t>0</w:t>
              </w:r>
            </w:ins>
          </w:p>
        </w:tc>
      </w:tr>
      <w:tr w:rsidR="00423362" w14:paraId="18A7580D" w14:textId="77777777" w:rsidTr="00E83C70">
        <w:trPr>
          <w:trHeight w:hRule="exact" w:val="225"/>
          <w:ins w:id="311"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6E0204C5" w14:textId="77777777" w:rsidR="00423362" w:rsidRDefault="00423362" w:rsidP="00E83C70">
            <w:pPr>
              <w:tabs>
                <w:tab w:val="right" w:pos="4176"/>
              </w:tabs>
              <w:spacing w:line="220" w:lineRule="exact"/>
              <w:ind w:right="168"/>
              <w:jc w:val="right"/>
              <w:textAlignment w:val="baseline"/>
              <w:rPr>
                <w:ins w:id="312" w:author="Jay Wilkinson" w:date="2018-05-15T09:15:00Z"/>
                <w:rFonts w:eastAsia="Times New Roman"/>
                <w:color w:val="000000"/>
                <w:sz w:val="20"/>
              </w:rPr>
            </w:pPr>
            <w:ins w:id="313" w:author="Jay Wilkinson" w:date="2018-05-15T09:15:00Z">
              <w:r>
                <w:rPr>
                  <w:rFonts w:ascii="Times New Roman" w:eastAsia="Times New Roman" w:hAnsi="Times New Roman"/>
                  <w:color w:val="000000"/>
                  <w:sz w:val="20"/>
                </w:rPr>
                <w:t>Total Other Expenses</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5E7DEB75" w14:textId="77777777" w:rsidR="00423362" w:rsidRDefault="00423362" w:rsidP="00E83C70">
            <w:pPr>
              <w:tabs>
                <w:tab w:val="decimal" w:pos="1080"/>
              </w:tabs>
              <w:spacing w:line="220" w:lineRule="exact"/>
              <w:textAlignment w:val="baseline"/>
              <w:rPr>
                <w:ins w:id="314" w:author="Jay Wilkinson" w:date="2018-05-15T09:15:00Z"/>
                <w:rFonts w:eastAsia="Times New Roman"/>
                <w:color w:val="000000"/>
                <w:sz w:val="20"/>
              </w:rPr>
            </w:pPr>
            <w:ins w:id="315"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1FBED354" w14:textId="77777777" w:rsidR="00423362" w:rsidRDefault="00423362" w:rsidP="00E83C70">
            <w:pPr>
              <w:spacing w:line="220" w:lineRule="exact"/>
              <w:ind w:right="23"/>
              <w:jc w:val="right"/>
              <w:textAlignment w:val="baseline"/>
              <w:rPr>
                <w:ins w:id="316" w:author="Jay Wilkinson" w:date="2018-05-15T09:15:00Z"/>
                <w:rFonts w:eastAsia="Times New Roman"/>
                <w:color w:val="000000"/>
                <w:sz w:val="20"/>
              </w:rPr>
            </w:pPr>
            <w:ins w:id="317" w:author="Jay Wilkinson" w:date="2018-05-15T09:15:00Z">
              <w:r>
                <w:rPr>
                  <w:rFonts w:ascii="Times New Roman" w:eastAsia="Times New Roman" w:hAnsi="Times New Roman"/>
                  <w:color w:val="000000"/>
                  <w:sz w:val="20"/>
                </w:rPr>
                <w:t>0</w:t>
              </w:r>
            </w:ins>
          </w:p>
        </w:tc>
        <w:tc>
          <w:tcPr>
            <w:tcW w:w="1383" w:type="dxa"/>
            <w:tcBorders>
              <w:top w:val="none" w:sz="0" w:space="0" w:color="020000"/>
              <w:left w:val="none" w:sz="0" w:space="0" w:color="020000"/>
              <w:bottom w:val="none" w:sz="0" w:space="0" w:color="020000"/>
              <w:right w:val="none" w:sz="0" w:space="0" w:color="020000"/>
            </w:tcBorders>
            <w:vAlign w:val="center"/>
          </w:tcPr>
          <w:p w14:paraId="76BDFF99" w14:textId="77777777" w:rsidR="00423362" w:rsidRDefault="00423362" w:rsidP="00E83C70">
            <w:pPr>
              <w:spacing w:line="220" w:lineRule="exact"/>
              <w:ind w:right="206"/>
              <w:jc w:val="right"/>
              <w:textAlignment w:val="baseline"/>
              <w:rPr>
                <w:ins w:id="318" w:author="Jay Wilkinson" w:date="2018-05-15T09:15:00Z"/>
                <w:rFonts w:eastAsia="Times New Roman"/>
                <w:color w:val="000000"/>
                <w:sz w:val="20"/>
              </w:rPr>
            </w:pPr>
            <w:ins w:id="319" w:author="Jay Wilkinson" w:date="2018-05-15T09:15:00Z">
              <w:r>
                <w:rPr>
                  <w:rFonts w:ascii="Times New Roman" w:eastAsia="Times New Roman" w:hAnsi="Times New Roman"/>
                  <w:color w:val="000000"/>
                  <w:sz w:val="20"/>
                </w:rPr>
                <w:t>0</w:t>
              </w:r>
            </w:ins>
          </w:p>
        </w:tc>
        <w:tc>
          <w:tcPr>
            <w:tcW w:w="1099" w:type="dxa"/>
            <w:tcBorders>
              <w:top w:val="none" w:sz="0" w:space="0" w:color="020000"/>
              <w:left w:val="none" w:sz="0" w:space="0" w:color="020000"/>
              <w:bottom w:val="none" w:sz="0" w:space="0" w:color="020000"/>
              <w:right w:val="none" w:sz="0" w:space="0" w:color="020000"/>
            </w:tcBorders>
            <w:vAlign w:val="center"/>
          </w:tcPr>
          <w:p w14:paraId="720398B9" w14:textId="77777777" w:rsidR="00423362" w:rsidRDefault="00423362" w:rsidP="00E83C70">
            <w:pPr>
              <w:spacing w:line="220" w:lineRule="exact"/>
              <w:ind w:right="105"/>
              <w:jc w:val="right"/>
              <w:textAlignment w:val="baseline"/>
              <w:rPr>
                <w:ins w:id="320" w:author="Jay Wilkinson" w:date="2018-05-15T09:15:00Z"/>
                <w:rFonts w:eastAsia="Times New Roman"/>
                <w:color w:val="000000"/>
                <w:sz w:val="20"/>
              </w:rPr>
            </w:pPr>
            <w:ins w:id="321" w:author="Jay Wilkinson" w:date="2018-05-15T09:15:00Z">
              <w:r>
                <w:rPr>
                  <w:rFonts w:ascii="Times New Roman" w:eastAsia="Times New Roman" w:hAnsi="Times New Roman"/>
                  <w:color w:val="000000"/>
                  <w:sz w:val="20"/>
                </w:rPr>
                <w:t>0</w:t>
              </w:r>
            </w:ins>
          </w:p>
        </w:tc>
        <w:tc>
          <w:tcPr>
            <w:tcW w:w="1144" w:type="dxa"/>
            <w:tcBorders>
              <w:top w:val="none" w:sz="0" w:space="0" w:color="020000"/>
              <w:left w:val="none" w:sz="0" w:space="0" w:color="020000"/>
              <w:bottom w:val="none" w:sz="0" w:space="0" w:color="020000"/>
              <w:right w:val="none" w:sz="0" w:space="0" w:color="020000"/>
            </w:tcBorders>
            <w:vAlign w:val="center"/>
          </w:tcPr>
          <w:p w14:paraId="0F06F310" w14:textId="77777777" w:rsidR="00423362" w:rsidRDefault="00423362" w:rsidP="00E83C70">
            <w:pPr>
              <w:spacing w:line="220" w:lineRule="exact"/>
              <w:ind w:right="49"/>
              <w:jc w:val="right"/>
              <w:textAlignment w:val="baseline"/>
              <w:rPr>
                <w:ins w:id="322" w:author="Jay Wilkinson" w:date="2018-05-15T09:15:00Z"/>
                <w:rFonts w:eastAsia="Times New Roman"/>
                <w:color w:val="000000"/>
                <w:sz w:val="20"/>
              </w:rPr>
            </w:pPr>
            <w:ins w:id="323" w:author="Jay Wilkinson" w:date="2018-05-15T09:15:00Z">
              <w:r>
                <w:rPr>
                  <w:rFonts w:ascii="Times New Roman" w:eastAsia="Times New Roman" w:hAnsi="Times New Roman"/>
                  <w:color w:val="000000"/>
                  <w:sz w:val="20"/>
                </w:rPr>
                <w:t>0</w:t>
              </w:r>
            </w:ins>
          </w:p>
        </w:tc>
      </w:tr>
      <w:tr w:rsidR="00423362" w14:paraId="32EC05D4" w14:textId="77777777" w:rsidTr="00E83C70">
        <w:trPr>
          <w:trHeight w:hRule="exact" w:val="283"/>
          <w:ins w:id="324" w:author="Jay Wilkinson" w:date="2018-05-15T09:15:00Z"/>
        </w:trPr>
        <w:tc>
          <w:tcPr>
            <w:tcW w:w="4373" w:type="dxa"/>
            <w:tcBorders>
              <w:top w:val="none" w:sz="0" w:space="0" w:color="020000"/>
              <w:left w:val="none" w:sz="0" w:space="0" w:color="020000"/>
              <w:bottom w:val="single" w:sz="4" w:space="0" w:color="000000"/>
              <w:right w:val="none" w:sz="0" w:space="0" w:color="020000"/>
            </w:tcBorders>
            <w:vAlign w:val="center"/>
          </w:tcPr>
          <w:p w14:paraId="66E996C7" w14:textId="77777777" w:rsidR="00423362" w:rsidRDefault="00423362" w:rsidP="00E83C70">
            <w:pPr>
              <w:tabs>
                <w:tab w:val="right" w:pos="4176"/>
              </w:tabs>
              <w:spacing w:after="42" w:line="226" w:lineRule="exact"/>
              <w:ind w:right="168"/>
              <w:jc w:val="right"/>
              <w:textAlignment w:val="baseline"/>
              <w:rPr>
                <w:ins w:id="325" w:author="Jay Wilkinson" w:date="2018-05-15T09:15:00Z"/>
                <w:rFonts w:eastAsia="Times New Roman"/>
                <w:color w:val="000000"/>
                <w:sz w:val="20"/>
              </w:rPr>
            </w:pPr>
            <w:ins w:id="326" w:author="Jay Wilkinson" w:date="2018-05-15T09:15:00Z">
              <w:r>
                <w:rPr>
                  <w:rFonts w:ascii="Times New Roman" w:eastAsia="Times New Roman" w:hAnsi="Times New Roman"/>
                  <w:color w:val="000000"/>
                  <w:sz w:val="20"/>
                </w:rPr>
                <w:t xml:space="preserve">Total Per Capita </w:t>
              </w:r>
              <w:proofErr w:type="spellStart"/>
              <w:r>
                <w:rPr>
                  <w:rFonts w:ascii="Times New Roman" w:eastAsia="Times New Roman" w:hAnsi="Times New Roman"/>
                  <w:color w:val="000000"/>
                  <w:sz w:val="20"/>
                </w:rPr>
                <w:t>Apportio</w:t>
              </w:r>
              <w:proofErr w:type="spellEnd"/>
              <w:r>
                <w:rPr>
                  <w:rFonts w:ascii="Times New Roman" w:eastAsia="Times New Roman" w:hAnsi="Times New Roman"/>
                  <w:color w:val="000000"/>
                  <w:sz w:val="20"/>
                </w:rPr>
                <w:tab/>
                <w:t>4,954.38</w:t>
              </w:r>
            </w:ins>
          </w:p>
        </w:tc>
        <w:tc>
          <w:tcPr>
            <w:tcW w:w="1401" w:type="dxa"/>
            <w:tcBorders>
              <w:top w:val="none" w:sz="0" w:space="0" w:color="020000"/>
              <w:left w:val="none" w:sz="0" w:space="0" w:color="020000"/>
              <w:bottom w:val="single" w:sz="4" w:space="0" w:color="000000"/>
              <w:right w:val="none" w:sz="0" w:space="0" w:color="020000"/>
            </w:tcBorders>
            <w:vAlign w:val="center"/>
          </w:tcPr>
          <w:p w14:paraId="2A4A4901" w14:textId="77777777" w:rsidR="00423362" w:rsidRDefault="00423362" w:rsidP="00E83C70">
            <w:pPr>
              <w:tabs>
                <w:tab w:val="decimal" w:pos="1080"/>
              </w:tabs>
              <w:spacing w:after="44" w:line="224" w:lineRule="exact"/>
              <w:textAlignment w:val="baseline"/>
              <w:rPr>
                <w:ins w:id="327" w:author="Jay Wilkinson" w:date="2018-05-15T09:15:00Z"/>
                <w:rFonts w:eastAsia="Times New Roman"/>
                <w:color w:val="000000"/>
                <w:sz w:val="20"/>
              </w:rPr>
            </w:pPr>
            <w:ins w:id="328" w:author="Jay Wilkinson" w:date="2018-05-15T09:15:00Z">
              <w:r>
                <w:rPr>
                  <w:rFonts w:ascii="Times New Roman" w:eastAsia="Times New Roman" w:hAnsi="Times New Roman"/>
                  <w:color w:val="000000"/>
                  <w:sz w:val="20"/>
                </w:rPr>
                <w:t>19,817.52</w:t>
              </w:r>
            </w:ins>
          </w:p>
        </w:tc>
        <w:tc>
          <w:tcPr>
            <w:tcW w:w="1200" w:type="dxa"/>
            <w:tcBorders>
              <w:top w:val="none" w:sz="0" w:space="0" w:color="020000"/>
              <w:left w:val="none" w:sz="0" w:space="0" w:color="020000"/>
              <w:bottom w:val="single" w:sz="4" w:space="0" w:color="000000"/>
              <w:right w:val="none" w:sz="0" w:space="0" w:color="020000"/>
            </w:tcBorders>
            <w:vAlign w:val="center"/>
          </w:tcPr>
          <w:p w14:paraId="7EDF76BD" w14:textId="77777777" w:rsidR="00423362" w:rsidRDefault="00423362" w:rsidP="00E83C70">
            <w:pPr>
              <w:spacing w:after="44" w:line="224" w:lineRule="exact"/>
              <w:ind w:right="23"/>
              <w:jc w:val="right"/>
              <w:textAlignment w:val="baseline"/>
              <w:rPr>
                <w:ins w:id="329" w:author="Jay Wilkinson" w:date="2018-05-15T09:15:00Z"/>
                <w:rFonts w:eastAsia="Times New Roman"/>
                <w:color w:val="000000"/>
                <w:sz w:val="20"/>
              </w:rPr>
            </w:pPr>
            <w:ins w:id="330" w:author="Jay Wilkinson" w:date="2018-05-15T09:15:00Z">
              <w:r>
                <w:rPr>
                  <w:rFonts w:ascii="Times New Roman" w:eastAsia="Times New Roman" w:hAnsi="Times New Roman"/>
                  <w:color w:val="000000"/>
                  <w:sz w:val="20"/>
                </w:rPr>
                <w:t>20,259</w:t>
              </w:r>
            </w:ins>
          </w:p>
        </w:tc>
        <w:tc>
          <w:tcPr>
            <w:tcW w:w="1383" w:type="dxa"/>
            <w:tcBorders>
              <w:top w:val="none" w:sz="0" w:space="0" w:color="020000"/>
              <w:left w:val="none" w:sz="0" w:space="0" w:color="020000"/>
              <w:bottom w:val="single" w:sz="4" w:space="0" w:color="000000"/>
              <w:right w:val="none" w:sz="0" w:space="0" w:color="020000"/>
            </w:tcBorders>
            <w:vAlign w:val="center"/>
          </w:tcPr>
          <w:p w14:paraId="5DDB2685" w14:textId="77777777" w:rsidR="00423362" w:rsidRDefault="00423362" w:rsidP="00E83C70">
            <w:pPr>
              <w:spacing w:after="44" w:line="224" w:lineRule="exact"/>
              <w:ind w:right="206"/>
              <w:jc w:val="right"/>
              <w:textAlignment w:val="baseline"/>
              <w:rPr>
                <w:ins w:id="331" w:author="Jay Wilkinson" w:date="2018-05-15T09:15:00Z"/>
                <w:rFonts w:eastAsia="Times New Roman"/>
                <w:color w:val="000000"/>
                <w:sz w:val="20"/>
              </w:rPr>
            </w:pPr>
            <w:ins w:id="332" w:author="Jay Wilkinson" w:date="2018-05-15T09:15:00Z">
              <w:r>
                <w:rPr>
                  <w:rFonts w:ascii="Times New Roman" w:eastAsia="Times New Roman" w:hAnsi="Times New Roman"/>
                  <w:color w:val="000000"/>
                  <w:sz w:val="20"/>
                </w:rPr>
                <w:t>60,779</w:t>
              </w:r>
            </w:ins>
          </w:p>
        </w:tc>
        <w:tc>
          <w:tcPr>
            <w:tcW w:w="1099" w:type="dxa"/>
            <w:tcBorders>
              <w:top w:val="none" w:sz="0" w:space="0" w:color="020000"/>
              <w:left w:val="none" w:sz="0" w:space="0" w:color="020000"/>
              <w:bottom w:val="single" w:sz="4" w:space="0" w:color="000000"/>
              <w:right w:val="none" w:sz="0" w:space="0" w:color="020000"/>
            </w:tcBorders>
            <w:vAlign w:val="center"/>
          </w:tcPr>
          <w:p w14:paraId="3B61B1E1" w14:textId="77777777" w:rsidR="00423362" w:rsidRDefault="00423362" w:rsidP="00E83C70">
            <w:pPr>
              <w:spacing w:after="44" w:line="224" w:lineRule="exact"/>
              <w:ind w:right="195"/>
              <w:jc w:val="right"/>
              <w:textAlignment w:val="baseline"/>
              <w:rPr>
                <w:ins w:id="333" w:author="Jay Wilkinson" w:date="2018-05-15T09:15:00Z"/>
                <w:rFonts w:eastAsia="Times New Roman"/>
                <w:color w:val="000000"/>
                <w:sz w:val="20"/>
              </w:rPr>
            </w:pPr>
            <w:ins w:id="334" w:author="Jay Wilkinson" w:date="2018-05-15T09:15:00Z">
              <w:r>
                <w:rPr>
                  <w:rFonts w:ascii="Times New Roman" w:eastAsia="Times New Roman" w:hAnsi="Times New Roman"/>
                  <w:color w:val="000000"/>
                  <w:sz w:val="20"/>
                </w:rPr>
                <w:t>40,961</w:t>
              </w:r>
            </w:ins>
          </w:p>
        </w:tc>
        <w:tc>
          <w:tcPr>
            <w:tcW w:w="1144" w:type="dxa"/>
            <w:tcBorders>
              <w:top w:val="none" w:sz="0" w:space="0" w:color="020000"/>
              <w:left w:val="none" w:sz="0" w:space="0" w:color="020000"/>
              <w:bottom w:val="single" w:sz="4" w:space="0" w:color="000000"/>
              <w:right w:val="none" w:sz="0" w:space="0" w:color="020000"/>
            </w:tcBorders>
            <w:vAlign w:val="center"/>
          </w:tcPr>
          <w:p w14:paraId="2DF1DE5B" w14:textId="77777777" w:rsidR="00423362" w:rsidRDefault="00423362" w:rsidP="00E83C70">
            <w:pPr>
              <w:spacing w:after="44" w:line="224" w:lineRule="exact"/>
              <w:ind w:right="49"/>
              <w:jc w:val="right"/>
              <w:textAlignment w:val="baseline"/>
              <w:rPr>
                <w:ins w:id="335" w:author="Jay Wilkinson" w:date="2018-05-15T09:15:00Z"/>
                <w:rFonts w:eastAsia="Times New Roman"/>
                <w:color w:val="000000"/>
                <w:sz w:val="20"/>
              </w:rPr>
            </w:pPr>
            <w:ins w:id="336" w:author="Jay Wilkinson" w:date="2018-05-15T09:15:00Z">
              <w:r>
                <w:rPr>
                  <w:rFonts w:ascii="Times New Roman" w:eastAsia="Times New Roman" w:hAnsi="Times New Roman"/>
                  <w:color w:val="000000"/>
                  <w:sz w:val="20"/>
                </w:rPr>
                <w:t>20,493</w:t>
              </w:r>
            </w:ins>
          </w:p>
        </w:tc>
      </w:tr>
      <w:tr w:rsidR="00423362" w14:paraId="6B51EE1B" w14:textId="77777777" w:rsidTr="00E83C70">
        <w:trPr>
          <w:trHeight w:hRule="exact" w:val="452"/>
          <w:ins w:id="337" w:author="Jay Wilkinson" w:date="2018-05-15T09:15:00Z"/>
        </w:trPr>
        <w:tc>
          <w:tcPr>
            <w:tcW w:w="4373" w:type="dxa"/>
            <w:tcBorders>
              <w:top w:val="single" w:sz="4" w:space="0" w:color="000000"/>
              <w:left w:val="none" w:sz="0" w:space="0" w:color="020000"/>
              <w:bottom w:val="single" w:sz="4" w:space="0" w:color="000000"/>
              <w:right w:val="none" w:sz="0" w:space="0" w:color="020000"/>
            </w:tcBorders>
            <w:vAlign w:val="center"/>
          </w:tcPr>
          <w:p w14:paraId="23A85568" w14:textId="77777777" w:rsidR="00423362" w:rsidRDefault="00423362" w:rsidP="00E83C70">
            <w:pPr>
              <w:tabs>
                <w:tab w:val="right" w:pos="4176"/>
              </w:tabs>
              <w:spacing w:before="167" w:after="52" w:line="227" w:lineRule="exact"/>
              <w:ind w:right="168"/>
              <w:jc w:val="right"/>
              <w:textAlignment w:val="baseline"/>
              <w:rPr>
                <w:ins w:id="338" w:author="Jay Wilkinson" w:date="2018-05-15T09:15:00Z"/>
                <w:rFonts w:eastAsia="Times New Roman"/>
                <w:color w:val="000000"/>
                <w:sz w:val="20"/>
              </w:rPr>
            </w:pPr>
            <w:ins w:id="339" w:author="Jay Wilkinson" w:date="2018-05-15T09:15:00Z">
              <w:r>
                <w:rPr>
                  <w:rFonts w:ascii="Times New Roman" w:eastAsia="Times New Roman" w:hAnsi="Times New Roman"/>
                  <w:color w:val="000000"/>
                  <w:sz w:val="20"/>
                </w:rPr>
                <w:t>Total Operating Expenses</w:t>
              </w:r>
              <w:r>
                <w:rPr>
                  <w:rFonts w:ascii="Times New Roman" w:eastAsia="Times New Roman" w:hAnsi="Times New Roman"/>
                  <w:color w:val="000000"/>
                  <w:sz w:val="20"/>
                </w:rPr>
                <w:tab/>
                <w:t>11,652.60</w:t>
              </w:r>
            </w:ins>
          </w:p>
        </w:tc>
        <w:tc>
          <w:tcPr>
            <w:tcW w:w="1401" w:type="dxa"/>
            <w:tcBorders>
              <w:top w:val="single" w:sz="4" w:space="0" w:color="000000"/>
              <w:left w:val="none" w:sz="0" w:space="0" w:color="020000"/>
              <w:bottom w:val="single" w:sz="4" w:space="0" w:color="000000"/>
              <w:right w:val="none" w:sz="0" w:space="0" w:color="020000"/>
            </w:tcBorders>
            <w:vAlign w:val="center"/>
          </w:tcPr>
          <w:p w14:paraId="0BE143E3" w14:textId="77777777" w:rsidR="00423362" w:rsidRDefault="00423362" w:rsidP="00E83C70">
            <w:pPr>
              <w:tabs>
                <w:tab w:val="decimal" w:pos="1080"/>
              </w:tabs>
              <w:spacing w:before="166" w:after="53" w:line="227" w:lineRule="exact"/>
              <w:textAlignment w:val="baseline"/>
              <w:rPr>
                <w:ins w:id="340" w:author="Jay Wilkinson" w:date="2018-05-15T09:15:00Z"/>
                <w:rFonts w:eastAsia="Times New Roman"/>
                <w:color w:val="000000"/>
                <w:sz w:val="20"/>
              </w:rPr>
            </w:pPr>
            <w:ins w:id="341" w:author="Jay Wilkinson" w:date="2018-05-15T09:15:00Z">
              <w:r>
                <w:rPr>
                  <w:rFonts w:ascii="Times New Roman" w:eastAsia="Times New Roman" w:hAnsi="Times New Roman"/>
                  <w:color w:val="000000"/>
                  <w:sz w:val="20"/>
                </w:rPr>
                <w:t>49,773.93</w:t>
              </w:r>
            </w:ins>
          </w:p>
        </w:tc>
        <w:tc>
          <w:tcPr>
            <w:tcW w:w="1200" w:type="dxa"/>
            <w:tcBorders>
              <w:top w:val="single" w:sz="4" w:space="0" w:color="000000"/>
              <w:left w:val="none" w:sz="0" w:space="0" w:color="020000"/>
              <w:bottom w:val="single" w:sz="4" w:space="0" w:color="000000"/>
              <w:right w:val="none" w:sz="0" w:space="0" w:color="020000"/>
            </w:tcBorders>
            <w:vAlign w:val="center"/>
          </w:tcPr>
          <w:p w14:paraId="5BF60B6B" w14:textId="77777777" w:rsidR="00423362" w:rsidRDefault="00423362" w:rsidP="00E83C70">
            <w:pPr>
              <w:spacing w:before="166" w:after="53" w:line="227" w:lineRule="exact"/>
              <w:ind w:right="23"/>
              <w:jc w:val="right"/>
              <w:textAlignment w:val="baseline"/>
              <w:rPr>
                <w:ins w:id="342" w:author="Jay Wilkinson" w:date="2018-05-15T09:15:00Z"/>
                <w:rFonts w:eastAsia="Times New Roman"/>
                <w:color w:val="000000"/>
                <w:sz w:val="20"/>
              </w:rPr>
            </w:pPr>
            <w:ins w:id="343" w:author="Jay Wilkinson" w:date="2018-05-15T09:15:00Z">
              <w:r>
                <w:rPr>
                  <w:rFonts w:ascii="Times New Roman" w:eastAsia="Times New Roman" w:hAnsi="Times New Roman"/>
                  <w:color w:val="000000"/>
                  <w:sz w:val="20"/>
                </w:rPr>
                <w:t>63,549</w:t>
              </w:r>
            </w:ins>
          </w:p>
        </w:tc>
        <w:tc>
          <w:tcPr>
            <w:tcW w:w="1383" w:type="dxa"/>
            <w:tcBorders>
              <w:top w:val="single" w:sz="4" w:space="0" w:color="000000"/>
              <w:left w:val="none" w:sz="0" w:space="0" w:color="020000"/>
              <w:bottom w:val="single" w:sz="4" w:space="0" w:color="000000"/>
              <w:right w:val="none" w:sz="0" w:space="0" w:color="020000"/>
            </w:tcBorders>
            <w:vAlign w:val="center"/>
          </w:tcPr>
          <w:p w14:paraId="0920EB4E" w14:textId="77777777" w:rsidR="00423362" w:rsidRDefault="00423362" w:rsidP="00E83C70">
            <w:pPr>
              <w:spacing w:before="166" w:after="53" w:line="227" w:lineRule="exact"/>
              <w:ind w:right="206"/>
              <w:jc w:val="right"/>
              <w:textAlignment w:val="baseline"/>
              <w:rPr>
                <w:ins w:id="344" w:author="Jay Wilkinson" w:date="2018-05-15T09:15:00Z"/>
                <w:rFonts w:eastAsia="Times New Roman"/>
                <w:color w:val="000000"/>
                <w:sz w:val="20"/>
              </w:rPr>
            </w:pPr>
            <w:ins w:id="345" w:author="Jay Wilkinson" w:date="2018-05-15T09:15:00Z">
              <w:r>
                <w:rPr>
                  <w:rFonts w:ascii="Times New Roman" w:eastAsia="Times New Roman" w:hAnsi="Times New Roman"/>
                  <w:color w:val="000000"/>
                  <w:sz w:val="20"/>
                </w:rPr>
                <w:t>190,654</w:t>
              </w:r>
            </w:ins>
          </w:p>
        </w:tc>
        <w:tc>
          <w:tcPr>
            <w:tcW w:w="1099" w:type="dxa"/>
            <w:tcBorders>
              <w:top w:val="single" w:sz="4" w:space="0" w:color="000000"/>
              <w:left w:val="none" w:sz="0" w:space="0" w:color="020000"/>
              <w:bottom w:val="single" w:sz="4" w:space="0" w:color="000000"/>
              <w:right w:val="none" w:sz="0" w:space="0" w:color="020000"/>
            </w:tcBorders>
            <w:vAlign w:val="center"/>
          </w:tcPr>
          <w:p w14:paraId="4EEFC43C" w14:textId="77777777" w:rsidR="00423362" w:rsidRDefault="00423362" w:rsidP="00E83C70">
            <w:pPr>
              <w:spacing w:before="166" w:after="53" w:line="227" w:lineRule="exact"/>
              <w:ind w:right="105"/>
              <w:jc w:val="right"/>
              <w:textAlignment w:val="baseline"/>
              <w:rPr>
                <w:ins w:id="346" w:author="Jay Wilkinson" w:date="2018-05-15T09:15:00Z"/>
                <w:rFonts w:eastAsia="Times New Roman"/>
                <w:color w:val="000000"/>
                <w:sz w:val="20"/>
              </w:rPr>
            </w:pPr>
            <w:ins w:id="347" w:author="Jay Wilkinson" w:date="2018-05-15T09:15:00Z">
              <w:r>
                <w:rPr>
                  <w:rFonts w:ascii="Times New Roman" w:eastAsia="Times New Roman" w:hAnsi="Times New Roman"/>
                  <w:color w:val="000000"/>
                  <w:sz w:val="20"/>
                </w:rPr>
                <w:t>140,880</w:t>
              </w:r>
            </w:ins>
          </w:p>
        </w:tc>
        <w:tc>
          <w:tcPr>
            <w:tcW w:w="1144" w:type="dxa"/>
            <w:tcBorders>
              <w:top w:val="single" w:sz="4" w:space="0" w:color="000000"/>
              <w:left w:val="none" w:sz="0" w:space="0" w:color="020000"/>
              <w:bottom w:val="single" w:sz="4" w:space="0" w:color="000000"/>
              <w:right w:val="none" w:sz="0" w:space="0" w:color="020000"/>
            </w:tcBorders>
            <w:vAlign w:val="center"/>
          </w:tcPr>
          <w:p w14:paraId="5F4814C7" w14:textId="77777777" w:rsidR="00423362" w:rsidRDefault="00423362" w:rsidP="00E83C70">
            <w:pPr>
              <w:spacing w:before="166" w:after="53" w:line="227" w:lineRule="exact"/>
              <w:ind w:right="49"/>
              <w:jc w:val="right"/>
              <w:textAlignment w:val="baseline"/>
              <w:rPr>
                <w:ins w:id="348" w:author="Jay Wilkinson" w:date="2018-05-15T09:15:00Z"/>
                <w:rFonts w:eastAsia="Times New Roman"/>
                <w:color w:val="000000"/>
                <w:sz w:val="20"/>
              </w:rPr>
            </w:pPr>
            <w:ins w:id="349" w:author="Jay Wilkinson" w:date="2018-05-15T09:15:00Z">
              <w:r>
                <w:rPr>
                  <w:rFonts w:ascii="Times New Roman" w:eastAsia="Times New Roman" w:hAnsi="Times New Roman"/>
                  <w:color w:val="000000"/>
                  <w:sz w:val="20"/>
                </w:rPr>
                <w:t>43,270</w:t>
              </w:r>
            </w:ins>
          </w:p>
        </w:tc>
      </w:tr>
      <w:tr w:rsidR="00423362" w14:paraId="5182642D" w14:textId="77777777" w:rsidTr="00E83C70">
        <w:trPr>
          <w:trHeight w:hRule="exact" w:val="609"/>
          <w:ins w:id="350" w:author="Jay Wilkinson" w:date="2018-05-15T09:15:00Z"/>
        </w:trPr>
        <w:tc>
          <w:tcPr>
            <w:tcW w:w="4373" w:type="dxa"/>
            <w:tcBorders>
              <w:top w:val="single" w:sz="4" w:space="0" w:color="000000"/>
              <w:left w:val="none" w:sz="0" w:space="0" w:color="020000"/>
              <w:bottom w:val="single" w:sz="4" w:space="0" w:color="000000"/>
              <w:right w:val="none" w:sz="0" w:space="0" w:color="020000"/>
            </w:tcBorders>
            <w:vAlign w:val="bottom"/>
          </w:tcPr>
          <w:p w14:paraId="41287D84" w14:textId="77777777" w:rsidR="00423362" w:rsidRDefault="00423362" w:rsidP="00E83C70">
            <w:pPr>
              <w:spacing w:before="406" w:line="193" w:lineRule="exact"/>
              <w:ind w:left="5"/>
              <w:textAlignment w:val="baseline"/>
              <w:rPr>
                <w:ins w:id="351" w:author="Jay Wilkinson" w:date="2018-05-15T09:15:00Z"/>
                <w:rFonts w:eastAsia="Times New Roman"/>
                <w:b/>
                <w:color w:val="000000"/>
                <w:sz w:val="20"/>
              </w:rPr>
            </w:pPr>
            <w:ins w:id="352" w:author="Jay Wilkinson" w:date="2018-05-15T09:15:00Z">
              <w:r>
                <w:rPr>
                  <w:rFonts w:ascii="Times New Roman" w:eastAsia="Times New Roman" w:hAnsi="Times New Roman"/>
                  <w:b/>
                  <w:color w:val="000000"/>
                  <w:sz w:val="20"/>
                </w:rPr>
                <w:lastRenderedPageBreak/>
                <w:t>PROGRAM &amp; MISSION EXPENSES</w:t>
              </w:r>
            </w:ins>
          </w:p>
        </w:tc>
        <w:tc>
          <w:tcPr>
            <w:tcW w:w="1401" w:type="dxa"/>
            <w:tcBorders>
              <w:top w:val="single" w:sz="4" w:space="0" w:color="000000"/>
              <w:left w:val="none" w:sz="0" w:space="0" w:color="020000"/>
              <w:bottom w:val="none" w:sz="0" w:space="0" w:color="020000"/>
              <w:right w:val="none" w:sz="0" w:space="0" w:color="020000"/>
            </w:tcBorders>
          </w:tcPr>
          <w:p w14:paraId="49640699" w14:textId="77777777" w:rsidR="00423362" w:rsidRDefault="00423362" w:rsidP="00E83C70">
            <w:pPr>
              <w:textAlignment w:val="baseline"/>
              <w:rPr>
                <w:ins w:id="353" w:author="Jay Wilkinson" w:date="2018-05-15T09:15:00Z"/>
                <w:rFonts w:eastAsia="Times New Roman"/>
                <w:color w:val="000000"/>
                <w:sz w:val="24"/>
              </w:rPr>
            </w:pPr>
            <w:ins w:id="354" w:author="Jay Wilkinson" w:date="2018-05-15T09:15:00Z">
              <w:r>
                <w:rPr>
                  <w:rFonts w:ascii="Times New Roman" w:eastAsia="Times New Roman" w:hAnsi="Times New Roman"/>
                  <w:color w:val="000000"/>
                  <w:sz w:val="24"/>
                </w:rPr>
                <w:t xml:space="preserve"> </w:t>
              </w:r>
            </w:ins>
          </w:p>
        </w:tc>
        <w:tc>
          <w:tcPr>
            <w:tcW w:w="1200" w:type="dxa"/>
            <w:tcBorders>
              <w:top w:val="single" w:sz="4" w:space="0" w:color="000000"/>
              <w:left w:val="none" w:sz="0" w:space="0" w:color="020000"/>
              <w:bottom w:val="none" w:sz="0" w:space="0" w:color="020000"/>
              <w:right w:val="none" w:sz="0" w:space="0" w:color="020000"/>
            </w:tcBorders>
          </w:tcPr>
          <w:p w14:paraId="1D5DE6AA" w14:textId="77777777" w:rsidR="00423362" w:rsidRDefault="00423362" w:rsidP="00E83C70">
            <w:pPr>
              <w:textAlignment w:val="baseline"/>
              <w:rPr>
                <w:ins w:id="355" w:author="Jay Wilkinson" w:date="2018-05-15T09:15:00Z"/>
                <w:rFonts w:eastAsia="Times New Roman"/>
                <w:color w:val="000000"/>
                <w:sz w:val="24"/>
              </w:rPr>
            </w:pPr>
            <w:ins w:id="356" w:author="Jay Wilkinson" w:date="2018-05-15T09:15:00Z">
              <w:r>
                <w:rPr>
                  <w:rFonts w:ascii="Times New Roman" w:eastAsia="Times New Roman" w:hAnsi="Times New Roman"/>
                  <w:color w:val="000000"/>
                  <w:sz w:val="24"/>
                </w:rPr>
                <w:t xml:space="preserve"> </w:t>
              </w:r>
            </w:ins>
          </w:p>
        </w:tc>
        <w:tc>
          <w:tcPr>
            <w:tcW w:w="1383" w:type="dxa"/>
            <w:tcBorders>
              <w:top w:val="single" w:sz="4" w:space="0" w:color="000000"/>
              <w:left w:val="none" w:sz="0" w:space="0" w:color="020000"/>
              <w:bottom w:val="none" w:sz="0" w:space="0" w:color="020000"/>
              <w:right w:val="none" w:sz="0" w:space="0" w:color="020000"/>
            </w:tcBorders>
          </w:tcPr>
          <w:p w14:paraId="3666BB62" w14:textId="77777777" w:rsidR="00423362" w:rsidRDefault="00423362" w:rsidP="00E83C70">
            <w:pPr>
              <w:textAlignment w:val="baseline"/>
              <w:rPr>
                <w:ins w:id="357" w:author="Jay Wilkinson" w:date="2018-05-15T09:15:00Z"/>
                <w:rFonts w:eastAsia="Times New Roman"/>
                <w:color w:val="000000"/>
                <w:sz w:val="24"/>
              </w:rPr>
            </w:pPr>
            <w:ins w:id="358" w:author="Jay Wilkinson" w:date="2018-05-15T09:15:00Z">
              <w:r>
                <w:rPr>
                  <w:rFonts w:ascii="Times New Roman" w:eastAsia="Times New Roman" w:hAnsi="Times New Roman"/>
                  <w:color w:val="000000"/>
                  <w:sz w:val="24"/>
                </w:rPr>
                <w:t xml:space="preserve"> </w:t>
              </w:r>
            </w:ins>
          </w:p>
        </w:tc>
        <w:tc>
          <w:tcPr>
            <w:tcW w:w="1099" w:type="dxa"/>
            <w:tcBorders>
              <w:top w:val="single" w:sz="4" w:space="0" w:color="000000"/>
              <w:left w:val="none" w:sz="0" w:space="0" w:color="020000"/>
              <w:bottom w:val="none" w:sz="0" w:space="0" w:color="020000"/>
              <w:right w:val="none" w:sz="0" w:space="0" w:color="020000"/>
            </w:tcBorders>
          </w:tcPr>
          <w:p w14:paraId="1E2F7E36" w14:textId="77777777" w:rsidR="00423362" w:rsidRDefault="00423362" w:rsidP="00E83C70">
            <w:pPr>
              <w:textAlignment w:val="baseline"/>
              <w:rPr>
                <w:ins w:id="359" w:author="Jay Wilkinson" w:date="2018-05-15T09:15:00Z"/>
                <w:rFonts w:eastAsia="Times New Roman"/>
                <w:color w:val="000000"/>
                <w:sz w:val="24"/>
              </w:rPr>
            </w:pPr>
            <w:ins w:id="360" w:author="Jay Wilkinson" w:date="2018-05-15T09:15:00Z">
              <w:r>
                <w:rPr>
                  <w:rFonts w:ascii="Times New Roman" w:eastAsia="Times New Roman" w:hAnsi="Times New Roman"/>
                  <w:color w:val="000000"/>
                  <w:sz w:val="24"/>
                </w:rPr>
                <w:t xml:space="preserve"> </w:t>
              </w:r>
            </w:ins>
          </w:p>
        </w:tc>
        <w:tc>
          <w:tcPr>
            <w:tcW w:w="1144" w:type="dxa"/>
            <w:tcBorders>
              <w:top w:val="single" w:sz="4" w:space="0" w:color="000000"/>
              <w:left w:val="none" w:sz="0" w:space="0" w:color="020000"/>
              <w:bottom w:val="none" w:sz="0" w:space="0" w:color="020000"/>
              <w:right w:val="none" w:sz="0" w:space="0" w:color="020000"/>
            </w:tcBorders>
          </w:tcPr>
          <w:p w14:paraId="1F09AEC4" w14:textId="77777777" w:rsidR="00423362" w:rsidRDefault="00423362" w:rsidP="00E83C70">
            <w:pPr>
              <w:textAlignment w:val="baseline"/>
              <w:rPr>
                <w:ins w:id="361" w:author="Jay Wilkinson" w:date="2018-05-15T09:15:00Z"/>
                <w:rFonts w:eastAsia="Times New Roman"/>
                <w:color w:val="000000"/>
                <w:sz w:val="24"/>
              </w:rPr>
            </w:pPr>
            <w:ins w:id="362" w:author="Jay Wilkinson" w:date="2018-05-15T09:15:00Z">
              <w:r>
                <w:rPr>
                  <w:rFonts w:ascii="Times New Roman" w:eastAsia="Times New Roman" w:hAnsi="Times New Roman"/>
                  <w:color w:val="000000"/>
                  <w:sz w:val="24"/>
                </w:rPr>
                <w:t xml:space="preserve"> </w:t>
              </w:r>
            </w:ins>
          </w:p>
        </w:tc>
      </w:tr>
      <w:tr w:rsidR="00423362" w14:paraId="10AEA3A1" w14:textId="77777777" w:rsidTr="00E83C70">
        <w:trPr>
          <w:trHeight w:hRule="exact" w:val="235"/>
          <w:ins w:id="363" w:author="Jay Wilkinson" w:date="2018-05-15T09:15:00Z"/>
        </w:trPr>
        <w:tc>
          <w:tcPr>
            <w:tcW w:w="4373" w:type="dxa"/>
            <w:tcBorders>
              <w:top w:val="single" w:sz="4" w:space="0" w:color="000000"/>
              <w:left w:val="none" w:sz="0" w:space="0" w:color="020000"/>
              <w:bottom w:val="none" w:sz="0" w:space="0" w:color="020000"/>
              <w:right w:val="none" w:sz="0" w:space="0" w:color="020000"/>
            </w:tcBorders>
            <w:vAlign w:val="center"/>
          </w:tcPr>
          <w:p w14:paraId="1249FD6C" w14:textId="77777777" w:rsidR="00423362" w:rsidRDefault="00423362" w:rsidP="00E83C70">
            <w:pPr>
              <w:tabs>
                <w:tab w:val="left" w:pos="3600"/>
              </w:tabs>
              <w:spacing w:line="218" w:lineRule="exact"/>
              <w:ind w:right="168"/>
              <w:jc w:val="right"/>
              <w:textAlignment w:val="baseline"/>
              <w:rPr>
                <w:ins w:id="364" w:author="Jay Wilkinson" w:date="2018-05-15T09:15:00Z"/>
                <w:rFonts w:eastAsia="Times New Roman"/>
                <w:color w:val="000000"/>
                <w:sz w:val="20"/>
              </w:rPr>
            </w:pPr>
            <w:ins w:id="365" w:author="Jay Wilkinson" w:date="2018-05-15T09:15:00Z">
              <w:r>
                <w:rPr>
                  <w:rFonts w:ascii="Times New Roman" w:eastAsia="Times New Roman" w:hAnsi="Times New Roman"/>
                  <w:color w:val="000000"/>
                  <w:sz w:val="20"/>
                </w:rPr>
                <w:t>Total COM</w:t>
              </w:r>
              <w:r>
                <w:rPr>
                  <w:rFonts w:ascii="Times New Roman" w:eastAsia="Times New Roman" w:hAnsi="Times New Roman"/>
                  <w:color w:val="000000"/>
                  <w:sz w:val="20"/>
                </w:rPr>
                <w:tab/>
                <w:t>163.21</w:t>
              </w:r>
            </w:ins>
          </w:p>
        </w:tc>
        <w:tc>
          <w:tcPr>
            <w:tcW w:w="1401" w:type="dxa"/>
            <w:tcBorders>
              <w:top w:val="none" w:sz="0" w:space="0" w:color="020000"/>
              <w:left w:val="none" w:sz="0" w:space="0" w:color="020000"/>
              <w:bottom w:val="none" w:sz="0" w:space="0" w:color="020000"/>
              <w:right w:val="none" w:sz="0" w:space="0" w:color="020000"/>
            </w:tcBorders>
            <w:vAlign w:val="center"/>
          </w:tcPr>
          <w:p w14:paraId="3B8BE15D" w14:textId="77777777" w:rsidR="00423362" w:rsidRDefault="00423362" w:rsidP="00E83C70">
            <w:pPr>
              <w:tabs>
                <w:tab w:val="decimal" w:pos="1080"/>
              </w:tabs>
              <w:spacing w:line="218" w:lineRule="exact"/>
              <w:textAlignment w:val="baseline"/>
              <w:rPr>
                <w:ins w:id="366" w:author="Jay Wilkinson" w:date="2018-05-15T09:15:00Z"/>
                <w:rFonts w:eastAsia="Times New Roman"/>
                <w:color w:val="000000"/>
                <w:sz w:val="20"/>
              </w:rPr>
            </w:pPr>
            <w:ins w:id="367" w:author="Jay Wilkinson" w:date="2018-05-15T09:15:00Z">
              <w:r>
                <w:rPr>
                  <w:rFonts w:ascii="Times New Roman" w:eastAsia="Times New Roman" w:hAnsi="Times New Roman"/>
                  <w:color w:val="000000"/>
                  <w:sz w:val="20"/>
                </w:rPr>
                <w:t>441.06</w:t>
              </w:r>
            </w:ins>
          </w:p>
        </w:tc>
        <w:tc>
          <w:tcPr>
            <w:tcW w:w="1200" w:type="dxa"/>
            <w:tcBorders>
              <w:top w:val="none" w:sz="0" w:space="0" w:color="020000"/>
              <w:left w:val="none" w:sz="0" w:space="0" w:color="020000"/>
              <w:bottom w:val="none" w:sz="0" w:space="0" w:color="020000"/>
              <w:right w:val="none" w:sz="0" w:space="0" w:color="020000"/>
            </w:tcBorders>
            <w:vAlign w:val="center"/>
          </w:tcPr>
          <w:p w14:paraId="0051916B" w14:textId="77777777" w:rsidR="00423362" w:rsidRDefault="00423362" w:rsidP="00E83C70">
            <w:pPr>
              <w:spacing w:line="218" w:lineRule="exact"/>
              <w:ind w:right="23"/>
              <w:jc w:val="right"/>
              <w:textAlignment w:val="baseline"/>
              <w:rPr>
                <w:ins w:id="368" w:author="Jay Wilkinson" w:date="2018-05-15T09:15:00Z"/>
                <w:rFonts w:eastAsia="Times New Roman"/>
                <w:color w:val="000000"/>
                <w:sz w:val="20"/>
              </w:rPr>
            </w:pPr>
            <w:ins w:id="369" w:author="Jay Wilkinson" w:date="2018-05-15T09:15:00Z">
              <w:r>
                <w:rPr>
                  <w:rFonts w:ascii="Times New Roman" w:eastAsia="Times New Roman" w:hAnsi="Times New Roman"/>
                  <w:color w:val="000000"/>
                  <w:sz w:val="20"/>
                </w:rPr>
                <w:t>2,216</w:t>
              </w:r>
            </w:ins>
          </w:p>
        </w:tc>
        <w:tc>
          <w:tcPr>
            <w:tcW w:w="1383" w:type="dxa"/>
            <w:tcBorders>
              <w:top w:val="none" w:sz="0" w:space="0" w:color="020000"/>
              <w:left w:val="none" w:sz="0" w:space="0" w:color="020000"/>
              <w:bottom w:val="none" w:sz="0" w:space="0" w:color="020000"/>
              <w:right w:val="none" w:sz="0" w:space="0" w:color="020000"/>
            </w:tcBorders>
            <w:vAlign w:val="center"/>
          </w:tcPr>
          <w:p w14:paraId="5444672C" w14:textId="77777777" w:rsidR="00423362" w:rsidRDefault="00423362" w:rsidP="00E83C70">
            <w:pPr>
              <w:spacing w:line="218" w:lineRule="exact"/>
              <w:ind w:right="206"/>
              <w:jc w:val="right"/>
              <w:textAlignment w:val="baseline"/>
              <w:rPr>
                <w:ins w:id="370" w:author="Jay Wilkinson" w:date="2018-05-15T09:15:00Z"/>
                <w:rFonts w:eastAsia="Times New Roman"/>
                <w:color w:val="000000"/>
                <w:sz w:val="20"/>
              </w:rPr>
            </w:pPr>
            <w:ins w:id="371" w:author="Jay Wilkinson" w:date="2018-05-15T09:15:00Z">
              <w:r>
                <w:rPr>
                  <w:rFonts w:ascii="Times New Roman" w:eastAsia="Times New Roman" w:hAnsi="Times New Roman"/>
                  <w:color w:val="000000"/>
                  <w:sz w:val="20"/>
                </w:rPr>
                <w:t>6,650</w:t>
              </w:r>
            </w:ins>
          </w:p>
        </w:tc>
        <w:tc>
          <w:tcPr>
            <w:tcW w:w="1099" w:type="dxa"/>
            <w:tcBorders>
              <w:top w:val="none" w:sz="0" w:space="0" w:color="020000"/>
              <w:left w:val="none" w:sz="0" w:space="0" w:color="020000"/>
              <w:bottom w:val="none" w:sz="0" w:space="0" w:color="020000"/>
              <w:right w:val="none" w:sz="0" w:space="0" w:color="020000"/>
            </w:tcBorders>
            <w:vAlign w:val="center"/>
          </w:tcPr>
          <w:p w14:paraId="5F36F0C1" w14:textId="77777777" w:rsidR="00423362" w:rsidRDefault="00423362" w:rsidP="00E83C70">
            <w:pPr>
              <w:spacing w:line="218" w:lineRule="exact"/>
              <w:ind w:right="105"/>
              <w:jc w:val="right"/>
              <w:textAlignment w:val="baseline"/>
              <w:rPr>
                <w:ins w:id="372" w:author="Jay Wilkinson" w:date="2018-05-15T09:15:00Z"/>
                <w:rFonts w:eastAsia="Times New Roman"/>
                <w:color w:val="000000"/>
                <w:sz w:val="20"/>
              </w:rPr>
            </w:pPr>
            <w:ins w:id="373" w:author="Jay Wilkinson" w:date="2018-05-15T09:15:00Z">
              <w:r>
                <w:rPr>
                  <w:rFonts w:ascii="Times New Roman" w:eastAsia="Times New Roman" w:hAnsi="Times New Roman"/>
                  <w:color w:val="000000"/>
                  <w:sz w:val="20"/>
                </w:rPr>
                <w:t>6,209</w:t>
              </w:r>
            </w:ins>
          </w:p>
        </w:tc>
        <w:tc>
          <w:tcPr>
            <w:tcW w:w="1144" w:type="dxa"/>
            <w:tcBorders>
              <w:top w:val="none" w:sz="0" w:space="0" w:color="020000"/>
              <w:left w:val="none" w:sz="0" w:space="0" w:color="020000"/>
              <w:bottom w:val="none" w:sz="0" w:space="0" w:color="020000"/>
              <w:right w:val="none" w:sz="0" w:space="0" w:color="020000"/>
            </w:tcBorders>
            <w:vAlign w:val="center"/>
          </w:tcPr>
          <w:p w14:paraId="59BF084F" w14:textId="77777777" w:rsidR="00423362" w:rsidRDefault="00423362" w:rsidP="00E83C70">
            <w:pPr>
              <w:spacing w:line="218" w:lineRule="exact"/>
              <w:ind w:right="49"/>
              <w:jc w:val="right"/>
              <w:textAlignment w:val="baseline"/>
              <w:rPr>
                <w:ins w:id="374" w:author="Jay Wilkinson" w:date="2018-05-15T09:15:00Z"/>
                <w:rFonts w:eastAsia="Times New Roman"/>
                <w:color w:val="000000"/>
                <w:sz w:val="20"/>
              </w:rPr>
            </w:pPr>
            <w:ins w:id="375" w:author="Jay Wilkinson" w:date="2018-05-15T09:15:00Z">
              <w:r>
                <w:rPr>
                  <w:rFonts w:ascii="Times New Roman" w:eastAsia="Times New Roman" w:hAnsi="Times New Roman"/>
                  <w:color w:val="000000"/>
                  <w:sz w:val="20"/>
                </w:rPr>
                <w:t>733</w:t>
              </w:r>
            </w:ins>
          </w:p>
        </w:tc>
      </w:tr>
      <w:tr w:rsidR="00423362" w14:paraId="5D653F58" w14:textId="77777777" w:rsidTr="00E83C70">
        <w:trPr>
          <w:trHeight w:hRule="exact" w:val="226"/>
          <w:ins w:id="376"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16C824AB" w14:textId="77777777" w:rsidR="00423362" w:rsidRDefault="00423362" w:rsidP="00E83C70">
            <w:pPr>
              <w:tabs>
                <w:tab w:val="right" w:pos="4176"/>
              </w:tabs>
              <w:spacing w:line="216" w:lineRule="exact"/>
              <w:ind w:right="168"/>
              <w:jc w:val="right"/>
              <w:textAlignment w:val="baseline"/>
              <w:rPr>
                <w:ins w:id="377" w:author="Jay Wilkinson" w:date="2018-05-15T09:15:00Z"/>
                <w:rFonts w:eastAsia="Times New Roman"/>
                <w:color w:val="000000"/>
                <w:sz w:val="20"/>
              </w:rPr>
            </w:pPr>
            <w:ins w:id="378" w:author="Jay Wilkinson" w:date="2018-05-15T09:15:00Z">
              <w:r>
                <w:rPr>
                  <w:rFonts w:ascii="Times New Roman" w:eastAsia="Times New Roman" w:hAnsi="Times New Roman"/>
                  <w:color w:val="000000"/>
                  <w:sz w:val="20"/>
                </w:rPr>
                <w:t>Total CPM</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17336B0C" w14:textId="77777777" w:rsidR="00423362" w:rsidRDefault="00423362" w:rsidP="00E83C70">
            <w:pPr>
              <w:tabs>
                <w:tab w:val="decimal" w:pos="1080"/>
              </w:tabs>
              <w:spacing w:line="216" w:lineRule="exact"/>
              <w:textAlignment w:val="baseline"/>
              <w:rPr>
                <w:ins w:id="379" w:author="Jay Wilkinson" w:date="2018-05-15T09:15:00Z"/>
                <w:rFonts w:eastAsia="Times New Roman"/>
                <w:color w:val="000000"/>
                <w:sz w:val="20"/>
              </w:rPr>
            </w:pPr>
            <w:ins w:id="380" w:author="Jay Wilkinson" w:date="2018-05-15T09:15:00Z">
              <w:r>
                <w:rPr>
                  <w:rFonts w:ascii="Times New Roman" w:eastAsia="Times New Roman" w:hAnsi="Times New Roman"/>
                  <w:color w:val="000000"/>
                  <w:sz w:val="20"/>
                </w:rPr>
                <w:t>237.13</w:t>
              </w:r>
            </w:ins>
          </w:p>
        </w:tc>
        <w:tc>
          <w:tcPr>
            <w:tcW w:w="1200" w:type="dxa"/>
            <w:tcBorders>
              <w:top w:val="none" w:sz="0" w:space="0" w:color="020000"/>
              <w:left w:val="none" w:sz="0" w:space="0" w:color="020000"/>
              <w:bottom w:val="none" w:sz="0" w:space="0" w:color="020000"/>
              <w:right w:val="none" w:sz="0" w:space="0" w:color="020000"/>
            </w:tcBorders>
            <w:vAlign w:val="center"/>
          </w:tcPr>
          <w:p w14:paraId="2A9E644E" w14:textId="77777777" w:rsidR="00423362" w:rsidRDefault="00423362" w:rsidP="00E83C70">
            <w:pPr>
              <w:spacing w:line="216" w:lineRule="exact"/>
              <w:ind w:right="23"/>
              <w:jc w:val="right"/>
              <w:textAlignment w:val="baseline"/>
              <w:rPr>
                <w:ins w:id="381" w:author="Jay Wilkinson" w:date="2018-05-15T09:15:00Z"/>
                <w:rFonts w:eastAsia="Times New Roman"/>
                <w:color w:val="000000"/>
                <w:sz w:val="20"/>
              </w:rPr>
            </w:pPr>
            <w:ins w:id="382" w:author="Jay Wilkinson" w:date="2018-05-15T09:15:00Z">
              <w:r>
                <w:rPr>
                  <w:rFonts w:ascii="Times New Roman" w:eastAsia="Times New Roman" w:hAnsi="Times New Roman"/>
                  <w:color w:val="000000"/>
                  <w:sz w:val="20"/>
                </w:rPr>
                <w:t>667</w:t>
              </w:r>
            </w:ins>
          </w:p>
        </w:tc>
        <w:tc>
          <w:tcPr>
            <w:tcW w:w="1383" w:type="dxa"/>
            <w:tcBorders>
              <w:top w:val="none" w:sz="0" w:space="0" w:color="020000"/>
              <w:left w:val="none" w:sz="0" w:space="0" w:color="020000"/>
              <w:bottom w:val="none" w:sz="0" w:space="0" w:color="020000"/>
              <w:right w:val="none" w:sz="0" w:space="0" w:color="020000"/>
            </w:tcBorders>
            <w:vAlign w:val="center"/>
          </w:tcPr>
          <w:p w14:paraId="197ADFFA" w14:textId="77777777" w:rsidR="00423362" w:rsidRDefault="00423362" w:rsidP="00E83C70">
            <w:pPr>
              <w:spacing w:line="216" w:lineRule="exact"/>
              <w:ind w:right="206"/>
              <w:jc w:val="right"/>
              <w:textAlignment w:val="baseline"/>
              <w:rPr>
                <w:ins w:id="383" w:author="Jay Wilkinson" w:date="2018-05-15T09:15:00Z"/>
                <w:rFonts w:eastAsia="Times New Roman"/>
                <w:color w:val="000000"/>
                <w:sz w:val="20"/>
              </w:rPr>
            </w:pPr>
            <w:ins w:id="384" w:author="Jay Wilkinson" w:date="2018-05-15T09:15:00Z">
              <w:r>
                <w:rPr>
                  <w:rFonts w:ascii="Times New Roman" w:eastAsia="Times New Roman" w:hAnsi="Times New Roman"/>
                  <w:color w:val="000000"/>
                  <w:sz w:val="20"/>
                </w:rPr>
                <w:t>2,000</w:t>
              </w:r>
            </w:ins>
          </w:p>
        </w:tc>
        <w:tc>
          <w:tcPr>
            <w:tcW w:w="1099" w:type="dxa"/>
            <w:tcBorders>
              <w:top w:val="none" w:sz="0" w:space="0" w:color="020000"/>
              <w:left w:val="none" w:sz="0" w:space="0" w:color="020000"/>
              <w:bottom w:val="none" w:sz="0" w:space="0" w:color="020000"/>
              <w:right w:val="none" w:sz="0" w:space="0" w:color="020000"/>
            </w:tcBorders>
            <w:vAlign w:val="center"/>
          </w:tcPr>
          <w:p w14:paraId="19EF32EB" w14:textId="77777777" w:rsidR="00423362" w:rsidRDefault="00423362" w:rsidP="00E83C70">
            <w:pPr>
              <w:spacing w:line="216" w:lineRule="exact"/>
              <w:ind w:right="105"/>
              <w:jc w:val="right"/>
              <w:textAlignment w:val="baseline"/>
              <w:rPr>
                <w:ins w:id="385" w:author="Jay Wilkinson" w:date="2018-05-15T09:15:00Z"/>
                <w:rFonts w:eastAsia="Times New Roman"/>
                <w:color w:val="000000"/>
                <w:sz w:val="20"/>
              </w:rPr>
            </w:pPr>
            <w:ins w:id="386" w:author="Jay Wilkinson" w:date="2018-05-15T09:15:00Z">
              <w:r>
                <w:rPr>
                  <w:rFonts w:ascii="Times New Roman" w:eastAsia="Times New Roman" w:hAnsi="Times New Roman"/>
                  <w:color w:val="000000"/>
                  <w:sz w:val="20"/>
                </w:rPr>
                <w:t>1,763</w:t>
              </w:r>
            </w:ins>
          </w:p>
        </w:tc>
        <w:tc>
          <w:tcPr>
            <w:tcW w:w="1144" w:type="dxa"/>
            <w:tcBorders>
              <w:top w:val="none" w:sz="0" w:space="0" w:color="020000"/>
              <w:left w:val="none" w:sz="0" w:space="0" w:color="020000"/>
              <w:bottom w:val="none" w:sz="0" w:space="0" w:color="020000"/>
              <w:right w:val="none" w:sz="0" w:space="0" w:color="020000"/>
            </w:tcBorders>
            <w:vAlign w:val="center"/>
          </w:tcPr>
          <w:p w14:paraId="08812496" w14:textId="77777777" w:rsidR="00423362" w:rsidRDefault="00423362" w:rsidP="00E83C70">
            <w:pPr>
              <w:spacing w:line="216" w:lineRule="exact"/>
              <w:ind w:right="49"/>
              <w:jc w:val="right"/>
              <w:textAlignment w:val="baseline"/>
              <w:rPr>
                <w:ins w:id="387" w:author="Jay Wilkinson" w:date="2018-05-15T09:15:00Z"/>
                <w:rFonts w:eastAsia="Times New Roman"/>
                <w:color w:val="000000"/>
                <w:sz w:val="20"/>
              </w:rPr>
            </w:pPr>
            <w:ins w:id="388" w:author="Jay Wilkinson" w:date="2018-05-15T09:15:00Z">
              <w:r>
                <w:rPr>
                  <w:rFonts w:ascii="Times New Roman" w:eastAsia="Times New Roman" w:hAnsi="Times New Roman"/>
                  <w:color w:val="000000"/>
                  <w:sz w:val="20"/>
                </w:rPr>
                <w:t>1,976</w:t>
              </w:r>
            </w:ins>
          </w:p>
        </w:tc>
      </w:tr>
      <w:tr w:rsidR="00423362" w14:paraId="33757A71" w14:textId="77777777" w:rsidTr="00E83C70">
        <w:trPr>
          <w:trHeight w:hRule="exact" w:val="221"/>
          <w:ins w:id="389"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103BFD4C" w14:textId="77777777" w:rsidR="00423362" w:rsidRDefault="00423362" w:rsidP="00E83C70">
            <w:pPr>
              <w:tabs>
                <w:tab w:val="right" w:pos="4176"/>
              </w:tabs>
              <w:spacing w:line="220" w:lineRule="exact"/>
              <w:ind w:right="168"/>
              <w:jc w:val="right"/>
              <w:textAlignment w:val="baseline"/>
              <w:rPr>
                <w:ins w:id="390" w:author="Jay Wilkinson" w:date="2018-05-15T09:15:00Z"/>
                <w:rFonts w:eastAsia="Times New Roman"/>
                <w:color w:val="000000"/>
                <w:sz w:val="20"/>
              </w:rPr>
            </w:pPr>
            <w:ins w:id="391" w:author="Jay Wilkinson" w:date="2018-05-15T09:15:00Z">
              <w:r>
                <w:rPr>
                  <w:rFonts w:ascii="Times New Roman" w:eastAsia="Times New Roman" w:hAnsi="Times New Roman"/>
                  <w:color w:val="000000"/>
                  <w:sz w:val="20"/>
                </w:rPr>
                <w:t>Total Nominating</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6870F66B" w14:textId="77777777" w:rsidR="00423362" w:rsidRDefault="00423362" w:rsidP="00E83C70">
            <w:pPr>
              <w:tabs>
                <w:tab w:val="decimal" w:pos="1080"/>
              </w:tabs>
              <w:spacing w:after="1" w:line="219" w:lineRule="exact"/>
              <w:textAlignment w:val="baseline"/>
              <w:rPr>
                <w:ins w:id="392" w:author="Jay Wilkinson" w:date="2018-05-15T09:15:00Z"/>
                <w:rFonts w:eastAsia="Times New Roman"/>
                <w:color w:val="000000"/>
                <w:sz w:val="20"/>
              </w:rPr>
            </w:pPr>
            <w:ins w:id="393"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50AA4E59" w14:textId="77777777" w:rsidR="00423362" w:rsidRDefault="00423362" w:rsidP="00E83C70">
            <w:pPr>
              <w:spacing w:after="1" w:line="219" w:lineRule="exact"/>
              <w:ind w:right="23"/>
              <w:jc w:val="right"/>
              <w:textAlignment w:val="baseline"/>
              <w:rPr>
                <w:ins w:id="394" w:author="Jay Wilkinson" w:date="2018-05-15T09:15:00Z"/>
                <w:rFonts w:eastAsia="Times New Roman"/>
                <w:color w:val="000000"/>
                <w:sz w:val="20"/>
              </w:rPr>
            </w:pPr>
            <w:ins w:id="395" w:author="Jay Wilkinson" w:date="2018-05-15T09:15:00Z">
              <w:r>
                <w:rPr>
                  <w:rFonts w:ascii="Times New Roman" w:eastAsia="Times New Roman" w:hAnsi="Times New Roman"/>
                  <w:color w:val="000000"/>
                  <w:sz w:val="20"/>
                </w:rPr>
                <w:t>33</w:t>
              </w:r>
            </w:ins>
          </w:p>
        </w:tc>
        <w:tc>
          <w:tcPr>
            <w:tcW w:w="1383" w:type="dxa"/>
            <w:tcBorders>
              <w:top w:val="none" w:sz="0" w:space="0" w:color="020000"/>
              <w:left w:val="none" w:sz="0" w:space="0" w:color="020000"/>
              <w:bottom w:val="none" w:sz="0" w:space="0" w:color="020000"/>
              <w:right w:val="none" w:sz="0" w:space="0" w:color="020000"/>
            </w:tcBorders>
            <w:vAlign w:val="center"/>
          </w:tcPr>
          <w:p w14:paraId="308C8041" w14:textId="77777777" w:rsidR="00423362" w:rsidRDefault="00423362" w:rsidP="00E83C70">
            <w:pPr>
              <w:spacing w:after="1" w:line="219" w:lineRule="exact"/>
              <w:ind w:right="206"/>
              <w:jc w:val="right"/>
              <w:textAlignment w:val="baseline"/>
              <w:rPr>
                <w:ins w:id="396" w:author="Jay Wilkinson" w:date="2018-05-15T09:15:00Z"/>
                <w:rFonts w:eastAsia="Times New Roman"/>
                <w:color w:val="000000"/>
                <w:sz w:val="20"/>
              </w:rPr>
            </w:pPr>
            <w:ins w:id="397" w:author="Jay Wilkinson" w:date="2018-05-15T09:15:00Z">
              <w:r>
                <w:rPr>
                  <w:rFonts w:ascii="Times New Roman" w:eastAsia="Times New Roman" w:hAnsi="Times New Roman"/>
                  <w:color w:val="000000"/>
                  <w:sz w:val="20"/>
                </w:rPr>
                <w:t>100</w:t>
              </w:r>
            </w:ins>
          </w:p>
        </w:tc>
        <w:tc>
          <w:tcPr>
            <w:tcW w:w="1099" w:type="dxa"/>
            <w:tcBorders>
              <w:top w:val="none" w:sz="0" w:space="0" w:color="020000"/>
              <w:left w:val="none" w:sz="0" w:space="0" w:color="020000"/>
              <w:bottom w:val="none" w:sz="0" w:space="0" w:color="020000"/>
              <w:right w:val="none" w:sz="0" w:space="0" w:color="020000"/>
            </w:tcBorders>
            <w:vAlign w:val="center"/>
          </w:tcPr>
          <w:p w14:paraId="192101E0" w14:textId="77777777" w:rsidR="00423362" w:rsidRDefault="00423362" w:rsidP="00E83C70">
            <w:pPr>
              <w:spacing w:after="1" w:line="219" w:lineRule="exact"/>
              <w:ind w:right="105"/>
              <w:jc w:val="right"/>
              <w:textAlignment w:val="baseline"/>
              <w:rPr>
                <w:ins w:id="398" w:author="Jay Wilkinson" w:date="2018-05-15T09:15:00Z"/>
                <w:rFonts w:eastAsia="Times New Roman"/>
                <w:color w:val="000000"/>
                <w:sz w:val="20"/>
              </w:rPr>
            </w:pPr>
            <w:ins w:id="399" w:author="Jay Wilkinson" w:date="2018-05-15T09:15:00Z">
              <w:r>
                <w:rPr>
                  <w:rFonts w:ascii="Times New Roman" w:eastAsia="Times New Roman" w:hAnsi="Times New Roman"/>
                  <w:color w:val="000000"/>
                  <w:sz w:val="20"/>
                </w:rPr>
                <w:t>100</w:t>
              </w:r>
            </w:ins>
          </w:p>
        </w:tc>
        <w:tc>
          <w:tcPr>
            <w:tcW w:w="1144" w:type="dxa"/>
            <w:tcBorders>
              <w:top w:val="none" w:sz="0" w:space="0" w:color="020000"/>
              <w:left w:val="none" w:sz="0" w:space="0" w:color="020000"/>
              <w:bottom w:val="none" w:sz="0" w:space="0" w:color="020000"/>
              <w:right w:val="none" w:sz="0" w:space="0" w:color="020000"/>
            </w:tcBorders>
            <w:vAlign w:val="center"/>
          </w:tcPr>
          <w:p w14:paraId="2251B40F" w14:textId="77777777" w:rsidR="00423362" w:rsidRDefault="00423362" w:rsidP="00E83C70">
            <w:pPr>
              <w:spacing w:after="1" w:line="219" w:lineRule="exact"/>
              <w:ind w:right="49"/>
              <w:jc w:val="right"/>
              <w:textAlignment w:val="baseline"/>
              <w:rPr>
                <w:ins w:id="400" w:author="Jay Wilkinson" w:date="2018-05-15T09:15:00Z"/>
                <w:rFonts w:eastAsia="Times New Roman"/>
                <w:color w:val="000000"/>
                <w:sz w:val="20"/>
              </w:rPr>
            </w:pPr>
            <w:ins w:id="401" w:author="Jay Wilkinson" w:date="2018-05-15T09:15:00Z">
              <w:r>
                <w:rPr>
                  <w:rFonts w:ascii="Times New Roman" w:eastAsia="Times New Roman" w:hAnsi="Times New Roman"/>
                  <w:color w:val="000000"/>
                  <w:sz w:val="20"/>
                </w:rPr>
                <w:t>0</w:t>
              </w:r>
            </w:ins>
          </w:p>
        </w:tc>
      </w:tr>
      <w:tr w:rsidR="00423362" w14:paraId="2EE99F79" w14:textId="77777777" w:rsidTr="00E83C70">
        <w:trPr>
          <w:trHeight w:hRule="exact" w:val="230"/>
          <w:ins w:id="402"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3CE71678" w14:textId="77777777" w:rsidR="00423362" w:rsidRDefault="00423362" w:rsidP="00E83C70">
            <w:pPr>
              <w:tabs>
                <w:tab w:val="right" w:pos="4176"/>
              </w:tabs>
              <w:spacing w:after="5" w:line="225" w:lineRule="exact"/>
              <w:ind w:right="168"/>
              <w:jc w:val="right"/>
              <w:textAlignment w:val="baseline"/>
              <w:rPr>
                <w:ins w:id="403" w:author="Jay Wilkinson" w:date="2018-05-15T09:15:00Z"/>
                <w:rFonts w:eastAsia="Times New Roman"/>
                <w:color w:val="000000"/>
                <w:sz w:val="20"/>
              </w:rPr>
            </w:pPr>
            <w:ins w:id="404" w:author="Jay Wilkinson" w:date="2018-05-15T09:15:00Z">
              <w:r>
                <w:rPr>
                  <w:rFonts w:ascii="Times New Roman" w:eastAsia="Times New Roman" w:hAnsi="Times New Roman"/>
                  <w:color w:val="000000"/>
                  <w:sz w:val="20"/>
                </w:rPr>
                <w:t>Total Programs</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0855D622" w14:textId="77777777" w:rsidR="00423362" w:rsidRDefault="00423362" w:rsidP="00E83C70">
            <w:pPr>
              <w:tabs>
                <w:tab w:val="decimal" w:pos="1080"/>
              </w:tabs>
              <w:spacing w:after="5" w:line="225" w:lineRule="exact"/>
              <w:textAlignment w:val="baseline"/>
              <w:rPr>
                <w:ins w:id="405" w:author="Jay Wilkinson" w:date="2018-05-15T09:15:00Z"/>
                <w:rFonts w:eastAsia="Times New Roman"/>
                <w:color w:val="000000"/>
                <w:sz w:val="20"/>
              </w:rPr>
            </w:pPr>
            <w:ins w:id="406" w:author="Jay Wilkinson" w:date="2018-05-15T09:15:00Z">
              <w:r>
                <w:rPr>
                  <w:rFonts w:ascii="Times New Roman" w:eastAsia="Times New Roman" w:hAnsi="Times New Roman"/>
                  <w:color w:val="000000"/>
                  <w:sz w:val="20"/>
                </w:rPr>
                <w:t>(90.00)</w:t>
              </w:r>
            </w:ins>
          </w:p>
        </w:tc>
        <w:tc>
          <w:tcPr>
            <w:tcW w:w="1200" w:type="dxa"/>
            <w:tcBorders>
              <w:top w:val="none" w:sz="0" w:space="0" w:color="020000"/>
              <w:left w:val="none" w:sz="0" w:space="0" w:color="020000"/>
              <w:bottom w:val="none" w:sz="0" w:space="0" w:color="020000"/>
              <w:right w:val="none" w:sz="0" w:space="0" w:color="020000"/>
            </w:tcBorders>
            <w:vAlign w:val="center"/>
          </w:tcPr>
          <w:p w14:paraId="60049657" w14:textId="77777777" w:rsidR="00423362" w:rsidRDefault="00423362" w:rsidP="00E83C70">
            <w:pPr>
              <w:spacing w:after="6" w:line="224" w:lineRule="exact"/>
              <w:ind w:right="23"/>
              <w:jc w:val="right"/>
              <w:textAlignment w:val="baseline"/>
              <w:rPr>
                <w:ins w:id="407" w:author="Jay Wilkinson" w:date="2018-05-15T09:15:00Z"/>
                <w:rFonts w:eastAsia="Times New Roman"/>
                <w:color w:val="000000"/>
                <w:sz w:val="20"/>
              </w:rPr>
            </w:pPr>
            <w:ins w:id="408" w:author="Jay Wilkinson" w:date="2018-05-15T09:15:00Z">
              <w:r>
                <w:rPr>
                  <w:rFonts w:ascii="Times New Roman" w:eastAsia="Times New Roman" w:hAnsi="Times New Roman"/>
                  <w:color w:val="000000"/>
                  <w:sz w:val="20"/>
                </w:rPr>
                <w:t>167</w:t>
              </w:r>
            </w:ins>
          </w:p>
        </w:tc>
        <w:tc>
          <w:tcPr>
            <w:tcW w:w="1383" w:type="dxa"/>
            <w:tcBorders>
              <w:top w:val="none" w:sz="0" w:space="0" w:color="020000"/>
              <w:left w:val="none" w:sz="0" w:space="0" w:color="020000"/>
              <w:bottom w:val="none" w:sz="0" w:space="0" w:color="020000"/>
              <w:right w:val="none" w:sz="0" w:space="0" w:color="020000"/>
            </w:tcBorders>
            <w:vAlign w:val="center"/>
          </w:tcPr>
          <w:p w14:paraId="2B086617" w14:textId="77777777" w:rsidR="00423362" w:rsidRDefault="00423362" w:rsidP="00E83C70">
            <w:pPr>
              <w:spacing w:after="6" w:line="224" w:lineRule="exact"/>
              <w:ind w:right="206"/>
              <w:jc w:val="right"/>
              <w:textAlignment w:val="baseline"/>
              <w:rPr>
                <w:ins w:id="409" w:author="Jay Wilkinson" w:date="2018-05-15T09:15:00Z"/>
                <w:rFonts w:eastAsia="Times New Roman"/>
                <w:color w:val="000000"/>
                <w:sz w:val="20"/>
              </w:rPr>
            </w:pPr>
            <w:ins w:id="410" w:author="Jay Wilkinson" w:date="2018-05-15T09:15:00Z">
              <w:r>
                <w:rPr>
                  <w:rFonts w:ascii="Times New Roman" w:eastAsia="Times New Roman" w:hAnsi="Times New Roman"/>
                  <w:color w:val="000000"/>
                  <w:sz w:val="20"/>
                </w:rPr>
                <w:t>500</w:t>
              </w:r>
            </w:ins>
          </w:p>
        </w:tc>
        <w:tc>
          <w:tcPr>
            <w:tcW w:w="1099" w:type="dxa"/>
            <w:tcBorders>
              <w:top w:val="none" w:sz="0" w:space="0" w:color="020000"/>
              <w:left w:val="none" w:sz="0" w:space="0" w:color="020000"/>
              <w:bottom w:val="none" w:sz="0" w:space="0" w:color="020000"/>
              <w:right w:val="none" w:sz="0" w:space="0" w:color="020000"/>
            </w:tcBorders>
            <w:vAlign w:val="center"/>
          </w:tcPr>
          <w:p w14:paraId="7C415C10" w14:textId="77777777" w:rsidR="00423362" w:rsidRDefault="00423362" w:rsidP="00E83C70">
            <w:pPr>
              <w:spacing w:after="6" w:line="224" w:lineRule="exact"/>
              <w:ind w:right="105"/>
              <w:jc w:val="right"/>
              <w:textAlignment w:val="baseline"/>
              <w:rPr>
                <w:ins w:id="411" w:author="Jay Wilkinson" w:date="2018-05-15T09:15:00Z"/>
                <w:rFonts w:eastAsia="Times New Roman"/>
                <w:color w:val="000000"/>
                <w:sz w:val="20"/>
              </w:rPr>
            </w:pPr>
            <w:ins w:id="412" w:author="Jay Wilkinson" w:date="2018-05-15T09:15:00Z">
              <w:r>
                <w:rPr>
                  <w:rFonts w:ascii="Times New Roman" w:eastAsia="Times New Roman" w:hAnsi="Times New Roman"/>
                  <w:color w:val="000000"/>
                  <w:sz w:val="20"/>
                </w:rPr>
                <w:t>590</w:t>
              </w:r>
            </w:ins>
          </w:p>
        </w:tc>
        <w:tc>
          <w:tcPr>
            <w:tcW w:w="1144" w:type="dxa"/>
            <w:tcBorders>
              <w:top w:val="none" w:sz="0" w:space="0" w:color="020000"/>
              <w:left w:val="none" w:sz="0" w:space="0" w:color="020000"/>
              <w:bottom w:val="none" w:sz="0" w:space="0" w:color="020000"/>
              <w:right w:val="none" w:sz="0" w:space="0" w:color="020000"/>
            </w:tcBorders>
            <w:vAlign w:val="center"/>
          </w:tcPr>
          <w:p w14:paraId="7275DE9A" w14:textId="77777777" w:rsidR="00423362" w:rsidRDefault="00423362" w:rsidP="00E83C70">
            <w:pPr>
              <w:spacing w:after="5" w:line="225" w:lineRule="exact"/>
              <w:ind w:right="49"/>
              <w:jc w:val="right"/>
              <w:textAlignment w:val="baseline"/>
              <w:rPr>
                <w:ins w:id="413" w:author="Jay Wilkinson" w:date="2018-05-15T09:15:00Z"/>
                <w:rFonts w:eastAsia="Times New Roman"/>
                <w:color w:val="000000"/>
                <w:sz w:val="20"/>
              </w:rPr>
            </w:pPr>
            <w:ins w:id="414" w:author="Jay Wilkinson" w:date="2018-05-15T09:15:00Z">
              <w:r>
                <w:rPr>
                  <w:rFonts w:ascii="Times New Roman" w:eastAsia="Times New Roman" w:hAnsi="Times New Roman"/>
                  <w:color w:val="000000"/>
                  <w:sz w:val="20"/>
                </w:rPr>
                <w:t>(30)</w:t>
              </w:r>
            </w:ins>
          </w:p>
        </w:tc>
      </w:tr>
      <w:tr w:rsidR="00423362" w14:paraId="4AA5DF36" w14:textId="77777777" w:rsidTr="00E83C70">
        <w:trPr>
          <w:trHeight w:hRule="exact" w:val="221"/>
          <w:ins w:id="415"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5397C397" w14:textId="77777777" w:rsidR="00423362" w:rsidRDefault="00423362" w:rsidP="00E83C70">
            <w:pPr>
              <w:tabs>
                <w:tab w:val="right" w:pos="4176"/>
              </w:tabs>
              <w:spacing w:line="216" w:lineRule="exact"/>
              <w:ind w:right="168"/>
              <w:jc w:val="right"/>
              <w:textAlignment w:val="baseline"/>
              <w:rPr>
                <w:ins w:id="416" w:author="Jay Wilkinson" w:date="2018-05-15T09:15:00Z"/>
                <w:rFonts w:eastAsia="Times New Roman"/>
                <w:color w:val="000000"/>
                <w:sz w:val="20"/>
              </w:rPr>
            </w:pPr>
            <w:ins w:id="417" w:author="Jay Wilkinson" w:date="2018-05-15T09:15:00Z">
              <w:r>
                <w:rPr>
                  <w:rFonts w:ascii="Times New Roman" w:eastAsia="Times New Roman" w:hAnsi="Times New Roman"/>
                  <w:color w:val="000000"/>
                  <w:sz w:val="20"/>
                </w:rPr>
                <w:t>Total Camping</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00376182" w14:textId="77777777" w:rsidR="00423362" w:rsidRDefault="00423362" w:rsidP="00E83C70">
            <w:pPr>
              <w:tabs>
                <w:tab w:val="decimal" w:pos="1080"/>
              </w:tabs>
              <w:spacing w:line="216" w:lineRule="exact"/>
              <w:textAlignment w:val="baseline"/>
              <w:rPr>
                <w:ins w:id="418" w:author="Jay Wilkinson" w:date="2018-05-15T09:15:00Z"/>
                <w:rFonts w:eastAsia="Times New Roman"/>
                <w:color w:val="000000"/>
                <w:sz w:val="20"/>
              </w:rPr>
            </w:pPr>
            <w:ins w:id="419"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67A4700C" w14:textId="77777777" w:rsidR="00423362" w:rsidRDefault="00423362" w:rsidP="00E83C70">
            <w:pPr>
              <w:spacing w:line="216" w:lineRule="exact"/>
              <w:ind w:right="113"/>
              <w:jc w:val="right"/>
              <w:textAlignment w:val="baseline"/>
              <w:rPr>
                <w:ins w:id="420" w:author="Jay Wilkinson" w:date="2018-05-15T09:15:00Z"/>
                <w:rFonts w:eastAsia="Times New Roman"/>
                <w:color w:val="000000"/>
                <w:sz w:val="20"/>
              </w:rPr>
            </w:pPr>
            <w:ins w:id="421" w:author="Jay Wilkinson" w:date="2018-05-15T09:15:00Z">
              <w:r>
                <w:rPr>
                  <w:rFonts w:ascii="Times New Roman" w:eastAsia="Times New Roman" w:hAnsi="Times New Roman"/>
                  <w:color w:val="000000"/>
                  <w:sz w:val="20"/>
                </w:rPr>
                <w:t>6,001</w:t>
              </w:r>
            </w:ins>
          </w:p>
        </w:tc>
        <w:tc>
          <w:tcPr>
            <w:tcW w:w="1383" w:type="dxa"/>
            <w:tcBorders>
              <w:top w:val="none" w:sz="0" w:space="0" w:color="020000"/>
              <w:left w:val="none" w:sz="0" w:space="0" w:color="020000"/>
              <w:bottom w:val="none" w:sz="0" w:space="0" w:color="020000"/>
              <w:right w:val="none" w:sz="0" w:space="0" w:color="020000"/>
            </w:tcBorders>
            <w:vAlign w:val="center"/>
          </w:tcPr>
          <w:p w14:paraId="2A6B6291" w14:textId="77777777" w:rsidR="00423362" w:rsidRDefault="00423362" w:rsidP="00E83C70">
            <w:pPr>
              <w:spacing w:line="216" w:lineRule="exact"/>
              <w:ind w:right="206"/>
              <w:jc w:val="right"/>
              <w:textAlignment w:val="baseline"/>
              <w:rPr>
                <w:ins w:id="422" w:author="Jay Wilkinson" w:date="2018-05-15T09:15:00Z"/>
                <w:rFonts w:eastAsia="Times New Roman"/>
                <w:color w:val="000000"/>
                <w:sz w:val="20"/>
              </w:rPr>
            </w:pPr>
            <w:ins w:id="423" w:author="Jay Wilkinson" w:date="2018-05-15T09:15:00Z">
              <w:r>
                <w:rPr>
                  <w:rFonts w:ascii="Times New Roman" w:eastAsia="Times New Roman" w:hAnsi="Times New Roman"/>
                  <w:color w:val="000000"/>
                  <w:sz w:val="20"/>
                </w:rPr>
                <w:t>18,000</w:t>
              </w:r>
            </w:ins>
          </w:p>
        </w:tc>
        <w:tc>
          <w:tcPr>
            <w:tcW w:w="1099" w:type="dxa"/>
            <w:tcBorders>
              <w:top w:val="none" w:sz="0" w:space="0" w:color="020000"/>
              <w:left w:val="none" w:sz="0" w:space="0" w:color="020000"/>
              <w:bottom w:val="none" w:sz="0" w:space="0" w:color="020000"/>
              <w:right w:val="none" w:sz="0" w:space="0" w:color="020000"/>
            </w:tcBorders>
            <w:vAlign w:val="center"/>
          </w:tcPr>
          <w:p w14:paraId="74B10D3E" w14:textId="77777777" w:rsidR="00423362" w:rsidRDefault="00423362" w:rsidP="00E83C70">
            <w:pPr>
              <w:spacing w:line="216" w:lineRule="exact"/>
              <w:ind w:right="105"/>
              <w:jc w:val="right"/>
              <w:textAlignment w:val="baseline"/>
              <w:rPr>
                <w:ins w:id="424" w:author="Jay Wilkinson" w:date="2018-05-15T09:15:00Z"/>
                <w:rFonts w:eastAsia="Times New Roman"/>
                <w:color w:val="000000"/>
                <w:sz w:val="20"/>
              </w:rPr>
            </w:pPr>
            <w:ins w:id="425" w:author="Jay Wilkinson" w:date="2018-05-15T09:15:00Z">
              <w:r>
                <w:rPr>
                  <w:rFonts w:ascii="Times New Roman" w:eastAsia="Times New Roman" w:hAnsi="Times New Roman"/>
                  <w:color w:val="000000"/>
                  <w:sz w:val="20"/>
                </w:rPr>
                <w:t>18,000</w:t>
              </w:r>
            </w:ins>
          </w:p>
        </w:tc>
        <w:tc>
          <w:tcPr>
            <w:tcW w:w="1144" w:type="dxa"/>
            <w:tcBorders>
              <w:top w:val="none" w:sz="0" w:space="0" w:color="020000"/>
              <w:left w:val="none" w:sz="0" w:space="0" w:color="020000"/>
              <w:bottom w:val="none" w:sz="0" w:space="0" w:color="020000"/>
              <w:right w:val="none" w:sz="0" w:space="0" w:color="020000"/>
            </w:tcBorders>
            <w:vAlign w:val="center"/>
          </w:tcPr>
          <w:p w14:paraId="4756090C" w14:textId="77777777" w:rsidR="00423362" w:rsidRDefault="00423362" w:rsidP="00E83C70">
            <w:pPr>
              <w:spacing w:line="216" w:lineRule="exact"/>
              <w:ind w:right="49"/>
              <w:jc w:val="right"/>
              <w:textAlignment w:val="baseline"/>
              <w:rPr>
                <w:ins w:id="426" w:author="Jay Wilkinson" w:date="2018-05-15T09:15:00Z"/>
                <w:rFonts w:eastAsia="Times New Roman"/>
                <w:color w:val="000000"/>
                <w:sz w:val="20"/>
              </w:rPr>
            </w:pPr>
            <w:ins w:id="427" w:author="Jay Wilkinson" w:date="2018-05-15T09:15:00Z">
              <w:r>
                <w:rPr>
                  <w:rFonts w:ascii="Times New Roman" w:eastAsia="Times New Roman" w:hAnsi="Times New Roman"/>
                  <w:color w:val="000000"/>
                  <w:sz w:val="20"/>
                </w:rPr>
                <w:t>0</w:t>
              </w:r>
            </w:ins>
          </w:p>
        </w:tc>
      </w:tr>
      <w:tr w:rsidR="00423362" w14:paraId="07DAE1A3" w14:textId="77777777" w:rsidTr="00E83C70">
        <w:trPr>
          <w:trHeight w:hRule="exact" w:val="230"/>
          <w:ins w:id="428"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5870E9E4" w14:textId="77777777" w:rsidR="00423362" w:rsidRDefault="00423362" w:rsidP="00E83C70">
            <w:pPr>
              <w:tabs>
                <w:tab w:val="right" w:pos="4176"/>
              </w:tabs>
              <w:spacing w:line="225" w:lineRule="exact"/>
              <w:ind w:right="168"/>
              <w:jc w:val="right"/>
              <w:textAlignment w:val="baseline"/>
              <w:rPr>
                <w:ins w:id="429" w:author="Jay Wilkinson" w:date="2018-05-15T09:15:00Z"/>
                <w:rFonts w:eastAsia="Times New Roman"/>
                <w:color w:val="000000"/>
                <w:sz w:val="20"/>
              </w:rPr>
            </w:pPr>
            <w:ins w:id="430" w:author="Jay Wilkinson" w:date="2018-05-15T09:15:00Z">
              <w:r>
                <w:rPr>
                  <w:rFonts w:ascii="Times New Roman" w:eastAsia="Times New Roman" w:hAnsi="Times New Roman"/>
                  <w:color w:val="000000"/>
                  <w:sz w:val="20"/>
                </w:rPr>
                <w:t>Total Program Strategy</w:t>
              </w:r>
              <w:r>
                <w:rPr>
                  <w:rFonts w:ascii="Times New Roman" w:eastAsia="Times New Roman" w:hAnsi="Times New Roman"/>
                  <w:color w:val="000000"/>
                  <w:sz w:val="20"/>
                </w:rPr>
                <w:tab/>
                <w:t>70.07</w:t>
              </w:r>
            </w:ins>
          </w:p>
        </w:tc>
        <w:tc>
          <w:tcPr>
            <w:tcW w:w="1401" w:type="dxa"/>
            <w:tcBorders>
              <w:top w:val="none" w:sz="0" w:space="0" w:color="020000"/>
              <w:left w:val="none" w:sz="0" w:space="0" w:color="020000"/>
              <w:bottom w:val="none" w:sz="0" w:space="0" w:color="020000"/>
              <w:right w:val="none" w:sz="0" w:space="0" w:color="020000"/>
            </w:tcBorders>
            <w:vAlign w:val="center"/>
          </w:tcPr>
          <w:p w14:paraId="7EC9B068" w14:textId="77777777" w:rsidR="00423362" w:rsidRDefault="00423362" w:rsidP="00E83C70">
            <w:pPr>
              <w:tabs>
                <w:tab w:val="decimal" w:pos="1080"/>
              </w:tabs>
              <w:spacing w:after="1" w:line="224" w:lineRule="exact"/>
              <w:textAlignment w:val="baseline"/>
              <w:rPr>
                <w:ins w:id="431" w:author="Jay Wilkinson" w:date="2018-05-15T09:15:00Z"/>
                <w:rFonts w:eastAsia="Times New Roman"/>
                <w:color w:val="000000"/>
                <w:sz w:val="20"/>
              </w:rPr>
            </w:pPr>
            <w:ins w:id="432" w:author="Jay Wilkinson" w:date="2018-05-15T09:15:00Z">
              <w:r>
                <w:rPr>
                  <w:rFonts w:ascii="Times New Roman" w:eastAsia="Times New Roman" w:hAnsi="Times New Roman"/>
                  <w:color w:val="000000"/>
                  <w:sz w:val="20"/>
                </w:rPr>
                <w:t>70.07</w:t>
              </w:r>
            </w:ins>
          </w:p>
        </w:tc>
        <w:tc>
          <w:tcPr>
            <w:tcW w:w="1200" w:type="dxa"/>
            <w:tcBorders>
              <w:top w:val="none" w:sz="0" w:space="0" w:color="020000"/>
              <w:left w:val="none" w:sz="0" w:space="0" w:color="020000"/>
              <w:bottom w:val="none" w:sz="0" w:space="0" w:color="020000"/>
              <w:right w:val="none" w:sz="0" w:space="0" w:color="020000"/>
            </w:tcBorders>
            <w:vAlign w:val="center"/>
          </w:tcPr>
          <w:p w14:paraId="1A818B28" w14:textId="77777777" w:rsidR="00423362" w:rsidRDefault="00423362" w:rsidP="00E83C70">
            <w:pPr>
              <w:spacing w:after="1" w:line="224" w:lineRule="exact"/>
              <w:ind w:right="23"/>
              <w:jc w:val="right"/>
              <w:textAlignment w:val="baseline"/>
              <w:rPr>
                <w:ins w:id="433" w:author="Jay Wilkinson" w:date="2018-05-15T09:15:00Z"/>
                <w:rFonts w:eastAsia="Times New Roman"/>
                <w:color w:val="000000"/>
                <w:sz w:val="20"/>
              </w:rPr>
            </w:pPr>
            <w:ins w:id="434" w:author="Jay Wilkinson" w:date="2018-05-15T09:15:00Z">
              <w:r>
                <w:rPr>
                  <w:rFonts w:ascii="Times New Roman" w:eastAsia="Times New Roman" w:hAnsi="Times New Roman"/>
                  <w:color w:val="000000"/>
                  <w:sz w:val="20"/>
                </w:rPr>
                <w:t>682</w:t>
              </w:r>
            </w:ins>
          </w:p>
        </w:tc>
        <w:tc>
          <w:tcPr>
            <w:tcW w:w="1383" w:type="dxa"/>
            <w:tcBorders>
              <w:top w:val="none" w:sz="0" w:space="0" w:color="020000"/>
              <w:left w:val="none" w:sz="0" w:space="0" w:color="020000"/>
              <w:bottom w:val="none" w:sz="0" w:space="0" w:color="020000"/>
              <w:right w:val="none" w:sz="0" w:space="0" w:color="020000"/>
            </w:tcBorders>
            <w:vAlign w:val="center"/>
          </w:tcPr>
          <w:p w14:paraId="76C43D4B" w14:textId="77777777" w:rsidR="00423362" w:rsidRDefault="00423362" w:rsidP="00E83C70">
            <w:pPr>
              <w:spacing w:after="1" w:line="224" w:lineRule="exact"/>
              <w:ind w:right="206"/>
              <w:jc w:val="right"/>
              <w:textAlignment w:val="baseline"/>
              <w:rPr>
                <w:ins w:id="435" w:author="Jay Wilkinson" w:date="2018-05-15T09:15:00Z"/>
                <w:rFonts w:eastAsia="Times New Roman"/>
                <w:color w:val="000000"/>
                <w:sz w:val="20"/>
              </w:rPr>
            </w:pPr>
            <w:ins w:id="436" w:author="Jay Wilkinson" w:date="2018-05-15T09:15:00Z">
              <w:r>
                <w:rPr>
                  <w:rFonts w:ascii="Times New Roman" w:eastAsia="Times New Roman" w:hAnsi="Times New Roman"/>
                  <w:color w:val="000000"/>
                  <w:sz w:val="20"/>
                </w:rPr>
                <w:t>2,050</w:t>
              </w:r>
            </w:ins>
          </w:p>
        </w:tc>
        <w:tc>
          <w:tcPr>
            <w:tcW w:w="1099" w:type="dxa"/>
            <w:tcBorders>
              <w:top w:val="none" w:sz="0" w:space="0" w:color="020000"/>
              <w:left w:val="none" w:sz="0" w:space="0" w:color="020000"/>
              <w:bottom w:val="none" w:sz="0" w:space="0" w:color="020000"/>
              <w:right w:val="none" w:sz="0" w:space="0" w:color="020000"/>
            </w:tcBorders>
            <w:vAlign w:val="center"/>
          </w:tcPr>
          <w:p w14:paraId="61705630" w14:textId="77777777" w:rsidR="00423362" w:rsidRDefault="00423362" w:rsidP="00E83C70">
            <w:pPr>
              <w:spacing w:after="1" w:line="224" w:lineRule="exact"/>
              <w:ind w:right="105"/>
              <w:jc w:val="right"/>
              <w:textAlignment w:val="baseline"/>
              <w:rPr>
                <w:ins w:id="437" w:author="Jay Wilkinson" w:date="2018-05-15T09:15:00Z"/>
                <w:rFonts w:eastAsia="Times New Roman"/>
                <w:color w:val="000000"/>
                <w:sz w:val="20"/>
              </w:rPr>
            </w:pPr>
            <w:ins w:id="438" w:author="Jay Wilkinson" w:date="2018-05-15T09:15:00Z">
              <w:r>
                <w:rPr>
                  <w:rFonts w:ascii="Times New Roman" w:eastAsia="Times New Roman" w:hAnsi="Times New Roman"/>
                  <w:color w:val="000000"/>
                  <w:sz w:val="20"/>
                </w:rPr>
                <w:t>1,980</w:t>
              </w:r>
            </w:ins>
          </w:p>
        </w:tc>
        <w:tc>
          <w:tcPr>
            <w:tcW w:w="1144" w:type="dxa"/>
            <w:tcBorders>
              <w:top w:val="none" w:sz="0" w:space="0" w:color="020000"/>
              <w:left w:val="none" w:sz="0" w:space="0" w:color="020000"/>
              <w:bottom w:val="none" w:sz="0" w:space="0" w:color="020000"/>
              <w:right w:val="none" w:sz="0" w:space="0" w:color="020000"/>
            </w:tcBorders>
            <w:vAlign w:val="center"/>
          </w:tcPr>
          <w:p w14:paraId="2DA757AA" w14:textId="77777777" w:rsidR="00423362" w:rsidRDefault="00423362" w:rsidP="00E83C70">
            <w:pPr>
              <w:spacing w:after="1" w:line="224" w:lineRule="exact"/>
              <w:ind w:right="49"/>
              <w:jc w:val="right"/>
              <w:textAlignment w:val="baseline"/>
              <w:rPr>
                <w:ins w:id="439" w:author="Jay Wilkinson" w:date="2018-05-15T09:15:00Z"/>
                <w:rFonts w:eastAsia="Times New Roman"/>
                <w:color w:val="000000"/>
                <w:sz w:val="20"/>
              </w:rPr>
            </w:pPr>
            <w:ins w:id="440" w:author="Jay Wilkinson" w:date="2018-05-15T09:15:00Z">
              <w:r>
                <w:rPr>
                  <w:rFonts w:ascii="Times New Roman" w:eastAsia="Times New Roman" w:hAnsi="Times New Roman"/>
                  <w:color w:val="000000"/>
                  <w:sz w:val="20"/>
                </w:rPr>
                <w:t>13</w:t>
              </w:r>
            </w:ins>
          </w:p>
        </w:tc>
      </w:tr>
      <w:tr w:rsidR="00423362" w14:paraId="226F1B44" w14:textId="77777777" w:rsidTr="00E83C70">
        <w:trPr>
          <w:trHeight w:hRule="exact" w:val="226"/>
          <w:ins w:id="441"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730EEBA0" w14:textId="77777777" w:rsidR="00423362" w:rsidRDefault="00423362" w:rsidP="00E83C70">
            <w:pPr>
              <w:tabs>
                <w:tab w:val="right" w:pos="4176"/>
              </w:tabs>
              <w:spacing w:line="225" w:lineRule="exact"/>
              <w:ind w:right="168"/>
              <w:jc w:val="right"/>
              <w:textAlignment w:val="baseline"/>
              <w:rPr>
                <w:ins w:id="442" w:author="Jay Wilkinson" w:date="2018-05-15T09:15:00Z"/>
                <w:rFonts w:eastAsia="Times New Roman"/>
                <w:color w:val="000000"/>
                <w:sz w:val="20"/>
              </w:rPr>
            </w:pPr>
            <w:ins w:id="443" w:author="Jay Wilkinson" w:date="2018-05-15T09:15:00Z">
              <w:r>
                <w:rPr>
                  <w:rFonts w:ascii="Times New Roman" w:eastAsia="Times New Roman" w:hAnsi="Times New Roman"/>
                  <w:color w:val="000000"/>
                  <w:sz w:val="20"/>
                </w:rPr>
                <w:t>Total Structure</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1E7248EC" w14:textId="77777777" w:rsidR="00423362" w:rsidRDefault="00423362" w:rsidP="00E83C70">
            <w:pPr>
              <w:tabs>
                <w:tab w:val="decimal" w:pos="1080"/>
              </w:tabs>
              <w:spacing w:line="225" w:lineRule="exact"/>
              <w:textAlignment w:val="baseline"/>
              <w:rPr>
                <w:ins w:id="444" w:author="Jay Wilkinson" w:date="2018-05-15T09:15:00Z"/>
                <w:rFonts w:eastAsia="Times New Roman"/>
                <w:color w:val="000000"/>
                <w:sz w:val="20"/>
              </w:rPr>
            </w:pPr>
            <w:ins w:id="445"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21643983" w14:textId="77777777" w:rsidR="00423362" w:rsidRDefault="00423362" w:rsidP="00E83C70">
            <w:pPr>
              <w:spacing w:line="225" w:lineRule="exact"/>
              <w:ind w:right="23"/>
              <w:jc w:val="right"/>
              <w:textAlignment w:val="baseline"/>
              <w:rPr>
                <w:ins w:id="446" w:author="Jay Wilkinson" w:date="2018-05-15T09:15:00Z"/>
                <w:rFonts w:eastAsia="Times New Roman"/>
                <w:color w:val="000000"/>
                <w:sz w:val="20"/>
              </w:rPr>
            </w:pPr>
            <w:ins w:id="447" w:author="Jay Wilkinson" w:date="2018-05-15T09:15:00Z">
              <w:r>
                <w:rPr>
                  <w:rFonts w:ascii="Times New Roman" w:eastAsia="Times New Roman" w:hAnsi="Times New Roman"/>
                  <w:color w:val="000000"/>
                  <w:sz w:val="20"/>
                </w:rPr>
                <w:t>500</w:t>
              </w:r>
            </w:ins>
          </w:p>
        </w:tc>
        <w:tc>
          <w:tcPr>
            <w:tcW w:w="1383" w:type="dxa"/>
            <w:tcBorders>
              <w:top w:val="none" w:sz="0" w:space="0" w:color="020000"/>
              <w:left w:val="none" w:sz="0" w:space="0" w:color="020000"/>
              <w:bottom w:val="none" w:sz="0" w:space="0" w:color="020000"/>
              <w:right w:val="none" w:sz="0" w:space="0" w:color="020000"/>
            </w:tcBorders>
            <w:vAlign w:val="center"/>
          </w:tcPr>
          <w:p w14:paraId="1CFF1DC6" w14:textId="77777777" w:rsidR="00423362" w:rsidRDefault="00423362" w:rsidP="00E83C70">
            <w:pPr>
              <w:spacing w:line="225" w:lineRule="exact"/>
              <w:ind w:right="206"/>
              <w:jc w:val="right"/>
              <w:textAlignment w:val="baseline"/>
              <w:rPr>
                <w:ins w:id="448" w:author="Jay Wilkinson" w:date="2018-05-15T09:15:00Z"/>
                <w:rFonts w:eastAsia="Times New Roman"/>
                <w:color w:val="000000"/>
                <w:sz w:val="20"/>
              </w:rPr>
            </w:pPr>
            <w:ins w:id="449" w:author="Jay Wilkinson" w:date="2018-05-15T09:15:00Z">
              <w:r>
                <w:rPr>
                  <w:rFonts w:ascii="Times New Roman" w:eastAsia="Times New Roman" w:hAnsi="Times New Roman"/>
                  <w:color w:val="000000"/>
                  <w:sz w:val="20"/>
                </w:rPr>
                <w:t>1,500</w:t>
              </w:r>
            </w:ins>
          </w:p>
        </w:tc>
        <w:tc>
          <w:tcPr>
            <w:tcW w:w="1099" w:type="dxa"/>
            <w:tcBorders>
              <w:top w:val="none" w:sz="0" w:space="0" w:color="020000"/>
              <w:left w:val="none" w:sz="0" w:space="0" w:color="020000"/>
              <w:bottom w:val="none" w:sz="0" w:space="0" w:color="020000"/>
              <w:right w:val="none" w:sz="0" w:space="0" w:color="020000"/>
            </w:tcBorders>
            <w:vAlign w:val="center"/>
          </w:tcPr>
          <w:p w14:paraId="0225FDD7" w14:textId="77777777" w:rsidR="00423362" w:rsidRDefault="00423362" w:rsidP="00E83C70">
            <w:pPr>
              <w:spacing w:line="225" w:lineRule="exact"/>
              <w:ind w:right="105"/>
              <w:jc w:val="right"/>
              <w:textAlignment w:val="baseline"/>
              <w:rPr>
                <w:ins w:id="450" w:author="Jay Wilkinson" w:date="2018-05-15T09:15:00Z"/>
                <w:rFonts w:eastAsia="Times New Roman"/>
                <w:color w:val="000000"/>
                <w:sz w:val="20"/>
              </w:rPr>
            </w:pPr>
            <w:ins w:id="451" w:author="Jay Wilkinson" w:date="2018-05-15T09:15:00Z">
              <w:r>
                <w:rPr>
                  <w:rFonts w:ascii="Times New Roman" w:eastAsia="Times New Roman" w:hAnsi="Times New Roman"/>
                  <w:color w:val="000000"/>
                  <w:sz w:val="20"/>
                </w:rPr>
                <w:t>1,500</w:t>
              </w:r>
            </w:ins>
          </w:p>
        </w:tc>
        <w:tc>
          <w:tcPr>
            <w:tcW w:w="1144" w:type="dxa"/>
            <w:tcBorders>
              <w:top w:val="none" w:sz="0" w:space="0" w:color="020000"/>
              <w:left w:val="none" w:sz="0" w:space="0" w:color="020000"/>
              <w:bottom w:val="none" w:sz="0" w:space="0" w:color="020000"/>
              <w:right w:val="none" w:sz="0" w:space="0" w:color="020000"/>
            </w:tcBorders>
            <w:vAlign w:val="center"/>
          </w:tcPr>
          <w:p w14:paraId="0687CA78" w14:textId="77777777" w:rsidR="00423362" w:rsidRDefault="00423362" w:rsidP="00E83C70">
            <w:pPr>
              <w:spacing w:line="225" w:lineRule="exact"/>
              <w:ind w:right="49"/>
              <w:jc w:val="right"/>
              <w:textAlignment w:val="baseline"/>
              <w:rPr>
                <w:ins w:id="452" w:author="Jay Wilkinson" w:date="2018-05-15T09:15:00Z"/>
                <w:rFonts w:eastAsia="Times New Roman"/>
                <w:color w:val="000000"/>
                <w:sz w:val="20"/>
              </w:rPr>
            </w:pPr>
            <w:ins w:id="453" w:author="Jay Wilkinson" w:date="2018-05-15T09:15:00Z">
              <w:r>
                <w:rPr>
                  <w:rFonts w:ascii="Times New Roman" w:eastAsia="Times New Roman" w:hAnsi="Times New Roman"/>
                  <w:color w:val="000000"/>
                  <w:sz w:val="20"/>
                </w:rPr>
                <w:t>0</w:t>
              </w:r>
            </w:ins>
          </w:p>
        </w:tc>
      </w:tr>
      <w:tr w:rsidR="00423362" w14:paraId="32330F20" w14:textId="77777777" w:rsidTr="00E83C70">
        <w:trPr>
          <w:trHeight w:hRule="exact" w:val="226"/>
          <w:ins w:id="454"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1B75B69E" w14:textId="77777777" w:rsidR="00423362" w:rsidRDefault="00423362" w:rsidP="00E83C70">
            <w:pPr>
              <w:tabs>
                <w:tab w:val="right" w:pos="4176"/>
              </w:tabs>
              <w:spacing w:line="215" w:lineRule="exact"/>
              <w:ind w:right="168"/>
              <w:jc w:val="right"/>
              <w:textAlignment w:val="baseline"/>
              <w:rPr>
                <w:ins w:id="455" w:author="Jay Wilkinson" w:date="2018-05-15T09:15:00Z"/>
                <w:rFonts w:eastAsia="Times New Roman"/>
                <w:color w:val="000000"/>
                <w:sz w:val="20"/>
              </w:rPr>
            </w:pPr>
            <w:ins w:id="456" w:author="Jay Wilkinson" w:date="2018-05-15T09:15:00Z">
              <w:r>
                <w:rPr>
                  <w:rFonts w:ascii="Times New Roman" w:eastAsia="Times New Roman" w:hAnsi="Times New Roman"/>
                  <w:color w:val="000000"/>
                  <w:sz w:val="20"/>
                </w:rPr>
                <w:t>Total Council Programs</w:t>
              </w:r>
              <w:r>
                <w:rPr>
                  <w:rFonts w:ascii="Times New Roman" w:eastAsia="Times New Roman" w:hAnsi="Times New Roman"/>
                  <w:color w:val="000000"/>
                  <w:sz w:val="20"/>
                </w:rPr>
                <w:tab/>
                <w:t>35.36</w:t>
              </w:r>
            </w:ins>
          </w:p>
        </w:tc>
        <w:tc>
          <w:tcPr>
            <w:tcW w:w="1401" w:type="dxa"/>
            <w:tcBorders>
              <w:top w:val="none" w:sz="0" w:space="0" w:color="020000"/>
              <w:left w:val="none" w:sz="0" w:space="0" w:color="020000"/>
              <w:bottom w:val="none" w:sz="0" w:space="0" w:color="020000"/>
              <w:right w:val="none" w:sz="0" w:space="0" w:color="020000"/>
            </w:tcBorders>
            <w:vAlign w:val="center"/>
          </w:tcPr>
          <w:p w14:paraId="0DEB9B76" w14:textId="77777777" w:rsidR="00423362" w:rsidRDefault="00423362" w:rsidP="00E83C70">
            <w:pPr>
              <w:tabs>
                <w:tab w:val="decimal" w:pos="1080"/>
              </w:tabs>
              <w:spacing w:line="215" w:lineRule="exact"/>
              <w:textAlignment w:val="baseline"/>
              <w:rPr>
                <w:ins w:id="457" w:author="Jay Wilkinson" w:date="2018-05-15T09:15:00Z"/>
                <w:rFonts w:eastAsia="Times New Roman"/>
                <w:color w:val="000000"/>
                <w:sz w:val="20"/>
              </w:rPr>
            </w:pPr>
            <w:ins w:id="458" w:author="Jay Wilkinson" w:date="2018-05-15T09:15:00Z">
              <w:r>
                <w:rPr>
                  <w:rFonts w:ascii="Times New Roman" w:eastAsia="Times New Roman" w:hAnsi="Times New Roman"/>
                  <w:color w:val="000000"/>
                  <w:sz w:val="20"/>
                </w:rPr>
                <w:t>112.39</w:t>
              </w:r>
            </w:ins>
          </w:p>
        </w:tc>
        <w:tc>
          <w:tcPr>
            <w:tcW w:w="1200" w:type="dxa"/>
            <w:tcBorders>
              <w:top w:val="none" w:sz="0" w:space="0" w:color="020000"/>
              <w:left w:val="none" w:sz="0" w:space="0" w:color="020000"/>
              <w:bottom w:val="none" w:sz="0" w:space="0" w:color="020000"/>
              <w:right w:val="none" w:sz="0" w:space="0" w:color="020000"/>
            </w:tcBorders>
            <w:vAlign w:val="center"/>
          </w:tcPr>
          <w:p w14:paraId="22B7C7B6" w14:textId="77777777" w:rsidR="00423362" w:rsidRDefault="00423362" w:rsidP="00E83C70">
            <w:pPr>
              <w:spacing w:line="215" w:lineRule="exact"/>
              <w:ind w:right="23"/>
              <w:jc w:val="right"/>
              <w:textAlignment w:val="baseline"/>
              <w:rPr>
                <w:ins w:id="459" w:author="Jay Wilkinson" w:date="2018-05-15T09:15:00Z"/>
                <w:rFonts w:eastAsia="Times New Roman"/>
                <w:color w:val="000000"/>
                <w:sz w:val="20"/>
              </w:rPr>
            </w:pPr>
            <w:ins w:id="460" w:author="Jay Wilkinson" w:date="2018-05-15T09:15:00Z">
              <w:r>
                <w:rPr>
                  <w:rFonts w:ascii="Times New Roman" w:eastAsia="Times New Roman" w:hAnsi="Times New Roman"/>
                  <w:color w:val="000000"/>
                  <w:sz w:val="20"/>
                </w:rPr>
                <w:t>432</w:t>
              </w:r>
            </w:ins>
          </w:p>
        </w:tc>
        <w:tc>
          <w:tcPr>
            <w:tcW w:w="1383" w:type="dxa"/>
            <w:tcBorders>
              <w:top w:val="none" w:sz="0" w:space="0" w:color="020000"/>
              <w:left w:val="none" w:sz="0" w:space="0" w:color="020000"/>
              <w:bottom w:val="none" w:sz="0" w:space="0" w:color="020000"/>
              <w:right w:val="none" w:sz="0" w:space="0" w:color="020000"/>
            </w:tcBorders>
            <w:vAlign w:val="center"/>
          </w:tcPr>
          <w:p w14:paraId="7F755809" w14:textId="77777777" w:rsidR="00423362" w:rsidRDefault="00423362" w:rsidP="00E83C70">
            <w:pPr>
              <w:spacing w:line="215" w:lineRule="exact"/>
              <w:ind w:right="206"/>
              <w:jc w:val="right"/>
              <w:textAlignment w:val="baseline"/>
              <w:rPr>
                <w:ins w:id="461" w:author="Jay Wilkinson" w:date="2018-05-15T09:15:00Z"/>
                <w:rFonts w:eastAsia="Times New Roman"/>
                <w:color w:val="000000"/>
                <w:sz w:val="20"/>
              </w:rPr>
            </w:pPr>
            <w:ins w:id="462" w:author="Jay Wilkinson" w:date="2018-05-15T09:15:00Z">
              <w:r>
                <w:rPr>
                  <w:rFonts w:ascii="Times New Roman" w:eastAsia="Times New Roman" w:hAnsi="Times New Roman"/>
                  <w:color w:val="000000"/>
                  <w:sz w:val="20"/>
                </w:rPr>
                <w:t>1,300</w:t>
              </w:r>
            </w:ins>
          </w:p>
        </w:tc>
        <w:tc>
          <w:tcPr>
            <w:tcW w:w="1099" w:type="dxa"/>
            <w:tcBorders>
              <w:top w:val="none" w:sz="0" w:space="0" w:color="020000"/>
              <w:left w:val="none" w:sz="0" w:space="0" w:color="020000"/>
              <w:bottom w:val="none" w:sz="0" w:space="0" w:color="020000"/>
              <w:right w:val="none" w:sz="0" w:space="0" w:color="020000"/>
            </w:tcBorders>
            <w:vAlign w:val="center"/>
          </w:tcPr>
          <w:p w14:paraId="53BF3B54" w14:textId="77777777" w:rsidR="00423362" w:rsidRDefault="00423362" w:rsidP="00E83C70">
            <w:pPr>
              <w:spacing w:line="215" w:lineRule="exact"/>
              <w:ind w:right="105"/>
              <w:jc w:val="right"/>
              <w:textAlignment w:val="baseline"/>
              <w:rPr>
                <w:ins w:id="463" w:author="Jay Wilkinson" w:date="2018-05-15T09:15:00Z"/>
                <w:rFonts w:eastAsia="Times New Roman"/>
                <w:color w:val="000000"/>
                <w:sz w:val="20"/>
              </w:rPr>
            </w:pPr>
            <w:ins w:id="464" w:author="Jay Wilkinson" w:date="2018-05-15T09:15:00Z">
              <w:r>
                <w:rPr>
                  <w:rFonts w:ascii="Times New Roman" w:eastAsia="Times New Roman" w:hAnsi="Times New Roman"/>
                  <w:color w:val="000000"/>
                  <w:sz w:val="20"/>
                </w:rPr>
                <w:t>1,188</w:t>
              </w:r>
            </w:ins>
          </w:p>
        </w:tc>
        <w:tc>
          <w:tcPr>
            <w:tcW w:w="1144" w:type="dxa"/>
            <w:tcBorders>
              <w:top w:val="none" w:sz="0" w:space="0" w:color="020000"/>
              <w:left w:val="none" w:sz="0" w:space="0" w:color="020000"/>
              <w:bottom w:val="none" w:sz="0" w:space="0" w:color="020000"/>
              <w:right w:val="none" w:sz="0" w:space="0" w:color="020000"/>
            </w:tcBorders>
            <w:vAlign w:val="center"/>
          </w:tcPr>
          <w:p w14:paraId="6A53F6E1" w14:textId="77777777" w:rsidR="00423362" w:rsidRDefault="00423362" w:rsidP="00E83C70">
            <w:pPr>
              <w:spacing w:line="215" w:lineRule="exact"/>
              <w:ind w:right="49"/>
              <w:jc w:val="right"/>
              <w:textAlignment w:val="baseline"/>
              <w:rPr>
                <w:ins w:id="465" w:author="Jay Wilkinson" w:date="2018-05-15T09:15:00Z"/>
                <w:rFonts w:eastAsia="Times New Roman"/>
                <w:color w:val="000000"/>
                <w:sz w:val="20"/>
              </w:rPr>
            </w:pPr>
            <w:ins w:id="466" w:author="Jay Wilkinson" w:date="2018-05-15T09:15:00Z">
              <w:r>
                <w:rPr>
                  <w:rFonts w:ascii="Times New Roman" w:eastAsia="Times New Roman" w:hAnsi="Times New Roman"/>
                  <w:color w:val="000000"/>
                  <w:sz w:val="20"/>
                </w:rPr>
                <w:t>132</w:t>
              </w:r>
            </w:ins>
          </w:p>
        </w:tc>
      </w:tr>
      <w:tr w:rsidR="00423362" w14:paraId="08A263B2" w14:textId="77777777" w:rsidTr="00E83C70">
        <w:trPr>
          <w:trHeight w:hRule="exact" w:val="225"/>
          <w:ins w:id="467" w:author="Jay Wilkinson" w:date="2018-05-15T09:15:00Z"/>
        </w:trPr>
        <w:tc>
          <w:tcPr>
            <w:tcW w:w="4373" w:type="dxa"/>
            <w:tcBorders>
              <w:top w:val="none" w:sz="0" w:space="0" w:color="020000"/>
              <w:left w:val="none" w:sz="0" w:space="0" w:color="020000"/>
              <w:bottom w:val="none" w:sz="0" w:space="0" w:color="020000"/>
              <w:right w:val="none" w:sz="0" w:space="0" w:color="020000"/>
            </w:tcBorders>
            <w:vAlign w:val="center"/>
          </w:tcPr>
          <w:p w14:paraId="6BD7FBFD" w14:textId="77777777" w:rsidR="00423362" w:rsidRDefault="00423362" w:rsidP="00E83C70">
            <w:pPr>
              <w:tabs>
                <w:tab w:val="left" w:pos="720"/>
                <w:tab w:val="right" w:pos="4176"/>
              </w:tabs>
              <w:spacing w:line="220" w:lineRule="exact"/>
              <w:ind w:right="168"/>
              <w:jc w:val="right"/>
              <w:textAlignment w:val="baseline"/>
              <w:rPr>
                <w:ins w:id="468" w:author="Jay Wilkinson" w:date="2018-05-15T09:15:00Z"/>
                <w:rFonts w:eastAsia="Times New Roman"/>
                <w:color w:val="000000"/>
                <w:sz w:val="20"/>
              </w:rPr>
            </w:pPr>
            <w:ins w:id="469" w:author="Jay Wilkinson" w:date="2018-05-15T09:15:00Z">
              <w:r>
                <w:rPr>
                  <w:rFonts w:ascii="Times New Roman" w:eastAsia="Times New Roman" w:hAnsi="Times New Roman"/>
                  <w:color w:val="000000"/>
                  <w:sz w:val="20"/>
                </w:rPr>
                <w:t>6610</w:t>
              </w:r>
              <w:r>
                <w:rPr>
                  <w:rFonts w:ascii="Times New Roman" w:eastAsia="Times New Roman" w:hAnsi="Times New Roman"/>
                  <w:color w:val="000000"/>
                  <w:sz w:val="20"/>
                </w:rPr>
                <w:tab/>
                <w:t>Northern Lakes Regional</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vAlign w:val="center"/>
          </w:tcPr>
          <w:p w14:paraId="57EB100C" w14:textId="77777777" w:rsidR="00423362" w:rsidRDefault="00423362" w:rsidP="00E83C70">
            <w:pPr>
              <w:tabs>
                <w:tab w:val="decimal" w:pos="1080"/>
              </w:tabs>
              <w:spacing w:after="1" w:line="219" w:lineRule="exact"/>
              <w:textAlignment w:val="baseline"/>
              <w:rPr>
                <w:ins w:id="470" w:author="Jay Wilkinson" w:date="2018-05-15T09:15:00Z"/>
                <w:rFonts w:eastAsia="Times New Roman"/>
                <w:color w:val="000000"/>
                <w:sz w:val="20"/>
              </w:rPr>
            </w:pPr>
            <w:ins w:id="471"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vAlign w:val="center"/>
          </w:tcPr>
          <w:p w14:paraId="6FD36F01" w14:textId="77777777" w:rsidR="00423362" w:rsidRDefault="00423362" w:rsidP="00E83C70">
            <w:pPr>
              <w:spacing w:after="1" w:line="219" w:lineRule="exact"/>
              <w:ind w:right="23"/>
              <w:jc w:val="right"/>
              <w:textAlignment w:val="baseline"/>
              <w:rPr>
                <w:ins w:id="472" w:author="Jay Wilkinson" w:date="2018-05-15T09:15:00Z"/>
                <w:rFonts w:eastAsia="Times New Roman"/>
                <w:color w:val="000000"/>
                <w:sz w:val="20"/>
              </w:rPr>
            </w:pPr>
            <w:ins w:id="473" w:author="Jay Wilkinson" w:date="2018-05-15T09:15:00Z">
              <w:r>
                <w:rPr>
                  <w:rFonts w:ascii="Times New Roman" w:eastAsia="Times New Roman" w:hAnsi="Times New Roman"/>
                  <w:color w:val="000000"/>
                  <w:sz w:val="20"/>
                </w:rPr>
                <w:t>433</w:t>
              </w:r>
            </w:ins>
          </w:p>
        </w:tc>
        <w:tc>
          <w:tcPr>
            <w:tcW w:w="1383" w:type="dxa"/>
            <w:tcBorders>
              <w:top w:val="none" w:sz="0" w:space="0" w:color="020000"/>
              <w:left w:val="none" w:sz="0" w:space="0" w:color="020000"/>
              <w:bottom w:val="none" w:sz="0" w:space="0" w:color="020000"/>
              <w:right w:val="none" w:sz="0" w:space="0" w:color="020000"/>
            </w:tcBorders>
            <w:vAlign w:val="center"/>
          </w:tcPr>
          <w:p w14:paraId="1D56609E" w14:textId="77777777" w:rsidR="00423362" w:rsidRDefault="00423362" w:rsidP="00E83C70">
            <w:pPr>
              <w:spacing w:after="1" w:line="219" w:lineRule="exact"/>
              <w:ind w:right="206"/>
              <w:jc w:val="right"/>
              <w:textAlignment w:val="baseline"/>
              <w:rPr>
                <w:ins w:id="474" w:author="Jay Wilkinson" w:date="2018-05-15T09:15:00Z"/>
                <w:rFonts w:eastAsia="Times New Roman"/>
                <w:color w:val="000000"/>
                <w:sz w:val="20"/>
              </w:rPr>
            </w:pPr>
            <w:ins w:id="475" w:author="Jay Wilkinson" w:date="2018-05-15T09:15:00Z">
              <w:r>
                <w:rPr>
                  <w:rFonts w:ascii="Times New Roman" w:eastAsia="Times New Roman" w:hAnsi="Times New Roman"/>
                  <w:color w:val="000000"/>
                  <w:sz w:val="20"/>
                </w:rPr>
                <w:t>1,300</w:t>
              </w:r>
            </w:ins>
          </w:p>
        </w:tc>
        <w:tc>
          <w:tcPr>
            <w:tcW w:w="1099" w:type="dxa"/>
            <w:tcBorders>
              <w:top w:val="none" w:sz="0" w:space="0" w:color="020000"/>
              <w:left w:val="none" w:sz="0" w:space="0" w:color="020000"/>
              <w:bottom w:val="none" w:sz="0" w:space="0" w:color="020000"/>
              <w:right w:val="none" w:sz="0" w:space="0" w:color="020000"/>
            </w:tcBorders>
            <w:vAlign w:val="center"/>
          </w:tcPr>
          <w:p w14:paraId="15C54C91" w14:textId="77777777" w:rsidR="00423362" w:rsidRDefault="00423362" w:rsidP="00E83C70">
            <w:pPr>
              <w:spacing w:after="1" w:line="219" w:lineRule="exact"/>
              <w:ind w:right="105"/>
              <w:jc w:val="right"/>
              <w:textAlignment w:val="baseline"/>
              <w:rPr>
                <w:ins w:id="476" w:author="Jay Wilkinson" w:date="2018-05-15T09:15:00Z"/>
                <w:rFonts w:eastAsia="Times New Roman"/>
                <w:color w:val="000000"/>
                <w:sz w:val="20"/>
              </w:rPr>
            </w:pPr>
            <w:ins w:id="477" w:author="Jay Wilkinson" w:date="2018-05-15T09:15:00Z">
              <w:r>
                <w:rPr>
                  <w:rFonts w:ascii="Times New Roman" w:eastAsia="Times New Roman" w:hAnsi="Times New Roman"/>
                  <w:color w:val="000000"/>
                  <w:sz w:val="20"/>
                </w:rPr>
                <w:t>1,300</w:t>
              </w:r>
            </w:ins>
          </w:p>
        </w:tc>
        <w:tc>
          <w:tcPr>
            <w:tcW w:w="1144" w:type="dxa"/>
            <w:tcBorders>
              <w:top w:val="none" w:sz="0" w:space="0" w:color="020000"/>
              <w:left w:val="none" w:sz="0" w:space="0" w:color="020000"/>
              <w:bottom w:val="none" w:sz="0" w:space="0" w:color="020000"/>
              <w:right w:val="none" w:sz="0" w:space="0" w:color="020000"/>
            </w:tcBorders>
            <w:vAlign w:val="center"/>
          </w:tcPr>
          <w:p w14:paraId="4D170EDF" w14:textId="77777777" w:rsidR="00423362" w:rsidRDefault="00423362" w:rsidP="00E83C70">
            <w:pPr>
              <w:spacing w:after="1" w:line="219" w:lineRule="exact"/>
              <w:ind w:right="49"/>
              <w:jc w:val="right"/>
              <w:textAlignment w:val="baseline"/>
              <w:rPr>
                <w:ins w:id="478" w:author="Jay Wilkinson" w:date="2018-05-15T09:15:00Z"/>
                <w:rFonts w:eastAsia="Times New Roman"/>
                <w:color w:val="000000"/>
                <w:sz w:val="20"/>
              </w:rPr>
            </w:pPr>
            <w:ins w:id="479" w:author="Jay Wilkinson" w:date="2018-05-15T09:15:00Z">
              <w:r>
                <w:rPr>
                  <w:rFonts w:ascii="Times New Roman" w:eastAsia="Times New Roman" w:hAnsi="Times New Roman"/>
                  <w:color w:val="000000"/>
                  <w:sz w:val="20"/>
                </w:rPr>
                <w:t>0</w:t>
              </w:r>
            </w:ins>
          </w:p>
        </w:tc>
      </w:tr>
      <w:tr w:rsidR="00423362" w14:paraId="07CB061C" w14:textId="77777777" w:rsidTr="00E83C70">
        <w:trPr>
          <w:trHeight w:hRule="exact" w:val="336"/>
          <w:ins w:id="480" w:author="Jay Wilkinson" w:date="2018-05-15T09:15:00Z"/>
        </w:trPr>
        <w:tc>
          <w:tcPr>
            <w:tcW w:w="4373" w:type="dxa"/>
            <w:tcBorders>
              <w:top w:val="none" w:sz="0" w:space="0" w:color="020000"/>
              <w:left w:val="none" w:sz="0" w:space="0" w:color="020000"/>
              <w:bottom w:val="none" w:sz="0" w:space="0" w:color="020000"/>
              <w:right w:val="none" w:sz="0" w:space="0" w:color="020000"/>
            </w:tcBorders>
          </w:tcPr>
          <w:p w14:paraId="58D75F9B" w14:textId="77777777" w:rsidR="00423362" w:rsidRDefault="00423362" w:rsidP="00E83C70">
            <w:pPr>
              <w:tabs>
                <w:tab w:val="left" w:pos="720"/>
                <w:tab w:val="right" w:pos="4176"/>
              </w:tabs>
              <w:spacing w:after="100" w:line="226" w:lineRule="exact"/>
              <w:ind w:right="168"/>
              <w:jc w:val="right"/>
              <w:textAlignment w:val="baseline"/>
              <w:rPr>
                <w:ins w:id="481" w:author="Jay Wilkinson" w:date="2018-05-15T09:15:00Z"/>
                <w:rFonts w:eastAsia="Times New Roman"/>
                <w:color w:val="000000"/>
                <w:sz w:val="20"/>
              </w:rPr>
            </w:pPr>
            <w:ins w:id="482" w:author="Jay Wilkinson" w:date="2018-05-15T09:15:00Z">
              <w:r>
                <w:rPr>
                  <w:rFonts w:ascii="Times New Roman" w:eastAsia="Times New Roman" w:hAnsi="Times New Roman"/>
                  <w:color w:val="000000"/>
                  <w:sz w:val="20"/>
                </w:rPr>
                <w:t>6620</w:t>
              </w:r>
              <w:r>
                <w:rPr>
                  <w:rFonts w:ascii="Times New Roman" w:eastAsia="Times New Roman" w:hAnsi="Times New Roman"/>
                  <w:color w:val="000000"/>
                  <w:sz w:val="20"/>
                </w:rPr>
                <w:tab/>
              </w:r>
              <w:proofErr w:type="spellStart"/>
              <w:r>
                <w:rPr>
                  <w:rFonts w:ascii="Times New Roman" w:eastAsia="Times New Roman" w:hAnsi="Times New Roman"/>
                  <w:color w:val="000000"/>
                  <w:sz w:val="20"/>
                </w:rPr>
                <w:t>WhiteFish</w:t>
              </w:r>
              <w:proofErr w:type="spellEnd"/>
              <w:r>
                <w:rPr>
                  <w:rFonts w:ascii="Times New Roman" w:eastAsia="Times New Roman" w:hAnsi="Times New Roman"/>
                  <w:color w:val="000000"/>
                  <w:sz w:val="20"/>
                </w:rPr>
                <w:t xml:space="preserve"> Cemetery Mai</w:t>
              </w:r>
              <w:r>
                <w:rPr>
                  <w:rFonts w:ascii="Times New Roman" w:eastAsia="Times New Roman" w:hAnsi="Times New Roman"/>
                  <w:color w:val="000000"/>
                  <w:sz w:val="20"/>
                </w:rPr>
                <w:tab/>
                <w:t>0.00</w:t>
              </w:r>
            </w:ins>
          </w:p>
        </w:tc>
        <w:tc>
          <w:tcPr>
            <w:tcW w:w="1401" w:type="dxa"/>
            <w:tcBorders>
              <w:top w:val="none" w:sz="0" w:space="0" w:color="020000"/>
              <w:left w:val="none" w:sz="0" w:space="0" w:color="020000"/>
              <w:bottom w:val="none" w:sz="0" w:space="0" w:color="020000"/>
              <w:right w:val="none" w:sz="0" w:space="0" w:color="020000"/>
            </w:tcBorders>
          </w:tcPr>
          <w:p w14:paraId="597BA323" w14:textId="77777777" w:rsidR="00423362" w:rsidRDefault="00423362" w:rsidP="00E83C70">
            <w:pPr>
              <w:tabs>
                <w:tab w:val="decimal" w:pos="1080"/>
              </w:tabs>
              <w:spacing w:after="102" w:line="224" w:lineRule="exact"/>
              <w:textAlignment w:val="baseline"/>
              <w:rPr>
                <w:ins w:id="483" w:author="Jay Wilkinson" w:date="2018-05-15T09:15:00Z"/>
                <w:rFonts w:eastAsia="Times New Roman"/>
                <w:color w:val="000000"/>
                <w:sz w:val="20"/>
              </w:rPr>
            </w:pPr>
            <w:ins w:id="484" w:author="Jay Wilkinson" w:date="2018-05-15T09:15:00Z">
              <w:r>
                <w:rPr>
                  <w:rFonts w:ascii="Times New Roman" w:eastAsia="Times New Roman" w:hAnsi="Times New Roman"/>
                  <w:color w:val="000000"/>
                  <w:sz w:val="20"/>
                </w:rPr>
                <w:t>0.00</w:t>
              </w:r>
            </w:ins>
          </w:p>
        </w:tc>
        <w:tc>
          <w:tcPr>
            <w:tcW w:w="1200" w:type="dxa"/>
            <w:tcBorders>
              <w:top w:val="none" w:sz="0" w:space="0" w:color="020000"/>
              <w:left w:val="none" w:sz="0" w:space="0" w:color="020000"/>
              <w:bottom w:val="none" w:sz="0" w:space="0" w:color="020000"/>
              <w:right w:val="none" w:sz="0" w:space="0" w:color="020000"/>
            </w:tcBorders>
          </w:tcPr>
          <w:p w14:paraId="772E49C8" w14:textId="77777777" w:rsidR="00423362" w:rsidRDefault="00423362" w:rsidP="00E83C70">
            <w:pPr>
              <w:spacing w:after="102" w:line="224" w:lineRule="exact"/>
              <w:ind w:right="23"/>
              <w:jc w:val="right"/>
              <w:textAlignment w:val="baseline"/>
              <w:rPr>
                <w:ins w:id="485" w:author="Jay Wilkinson" w:date="2018-05-15T09:15:00Z"/>
                <w:rFonts w:eastAsia="Times New Roman"/>
                <w:color w:val="000000"/>
                <w:sz w:val="20"/>
              </w:rPr>
            </w:pPr>
            <w:ins w:id="486" w:author="Jay Wilkinson" w:date="2018-05-15T09:15:00Z">
              <w:r>
                <w:rPr>
                  <w:rFonts w:ascii="Times New Roman" w:eastAsia="Times New Roman" w:hAnsi="Times New Roman"/>
                  <w:color w:val="000000"/>
                  <w:sz w:val="20"/>
                </w:rPr>
                <w:t>167</w:t>
              </w:r>
            </w:ins>
          </w:p>
        </w:tc>
        <w:tc>
          <w:tcPr>
            <w:tcW w:w="1383" w:type="dxa"/>
            <w:tcBorders>
              <w:top w:val="none" w:sz="0" w:space="0" w:color="020000"/>
              <w:left w:val="none" w:sz="0" w:space="0" w:color="020000"/>
              <w:bottom w:val="none" w:sz="0" w:space="0" w:color="020000"/>
              <w:right w:val="none" w:sz="0" w:space="0" w:color="020000"/>
            </w:tcBorders>
          </w:tcPr>
          <w:p w14:paraId="45D17637" w14:textId="77777777" w:rsidR="00423362" w:rsidRDefault="00423362" w:rsidP="00E83C70">
            <w:pPr>
              <w:spacing w:after="102" w:line="224" w:lineRule="exact"/>
              <w:ind w:right="206"/>
              <w:jc w:val="right"/>
              <w:textAlignment w:val="baseline"/>
              <w:rPr>
                <w:ins w:id="487" w:author="Jay Wilkinson" w:date="2018-05-15T09:15:00Z"/>
                <w:rFonts w:eastAsia="Times New Roman"/>
                <w:color w:val="000000"/>
                <w:sz w:val="20"/>
              </w:rPr>
            </w:pPr>
            <w:ins w:id="488" w:author="Jay Wilkinson" w:date="2018-05-15T09:15:00Z">
              <w:r>
                <w:rPr>
                  <w:rFonts w:ascii="Times New Roman" w:eastAsia="Times New Roman" w:hAnsi="Times New Roman"/>
                  <w:color w:val="000000"/>
                  <w:sz w:val="20"/>
                </w:rPr>
                <w:t>500</w:t>
              </w:r>
            </w:ins>
          </w:p>
        </w:tc>
        <w:tc>
          <w:tcPr>
            <w:tcW w:w="1099" w:type="dxa"/>
            <w:tcBorders>
              <w:top w:val="none" w:sz="0" w:space="0" w:color="020000"/>
              <w:left w:val="none" w:sz="0" w:space="0" w:color="020000"/>
              <w:bottom w:val="none" w:sz="0" w:space="0" w:color="020000"/>
              <w:right w:val="none" w:sz="0" w:space="0" w:color="020000"/>
            </w:tcBorders>
          </w:tcPr>
          <w:p w14:paraId="0FB0FFDD" w14:textId="77777777" w:rsidR="00423362" w:rsidRDefault="00423362" w:rsidP="00E83C70">
            <w:pPr>
              <w:spacing w:after="102" w:line="224" w:lineRule="exact"/>
              <w:ind w:right="105"/>
              <w:jc w:val="right"/>
              <w:textAlignment w:val="baseline"/>
              <w:rPr>
                <w:ins w:id="489" w:author="Jay Wilkinson" w:date="2018-05-15T09:15:00Z"/>
                <w:rFonts w:eastAsia="Times New Roman"/>
                <w:color w:val="000000"/>
                <w:sz w:val="20"/>
              </w:rPr>
            </w:pPr>
            <w:ins w:id="490" w:author="Jay Wilkinson" w:date="2018-05-15T09:15:00Z">
              <w:r>
                <w:rPr>
                  <w:rFonts w:ascii="Times New Roman" w:eastAsia="Times New Roman" w:hAnsi="Times New Roman"/>
                  <w:color w:val="000000"/>
                  <w:sz w:val="20"/>
                </w:rPr>
                <w:t>500</w:t>
              </w:r>
            </w:ins>
          </w:p>
        </w:tc>
        <w:tc>
          <w:tcPr>
            <w:tcW w:w="1144" w:type="dxa"/>
            <w:tcBorders>
              <w:top w:val="none" w:sz="0" w:space="0" w:color="020000"/>
              <w:left w:val="none" w:sz="0" w:space="0" w:color="020000"/>
              <w:bottom w:val="none" w:sz="0" w:space="0" w:color="020000"/>
              <w:right w:val="none" w:sz="0" w:space="0" w:color="020000"/>
            </w:tcBorders>
          </w:tcPr>
          <w:p w14:paraId="145479A2" w14:textId="77777777" w:rsidR="00423362" w:rsidRDefault="00423362" w:rsidP="00E83C70">
            <w:pPr>
              <w:spacing w:after="102" w:line="224" w:lineRule="exact"/>
              <w:ind w:right="49"/>
              <w:jc w:val="right"/>
              <w:textAlignment w:val="baseline"/>
              <w:rPr>
                <w:ins w:id="491" w:author="Jay Wilkinson" w:date="2018-05-15T09:15:00Z"/>
                <w:rFonts w:eastAsia="Times New Roman"/>
                <w:color w:val="000000"/>
                <w:sz w:val="20"/>
              </w:rPr>
            </w:pPr>
            <w:ins w:id="492" w:author="Jay Wilkinson" w:date="2018-05-15T09:15:00Z">
              <w:r>
                <w:rPr>
                  <w:rFonts w:ascii="Times New Roman" w:eastAsia="Times New Roman" w:hAnsi="Times New Roman"/>
                  <w:color w:val="000000"/>
                  <w:sz w:val="20"/>
                </w:rPr>
                <w:t>0</w:t>
              </w:r>
            </w:ins>
          </w:p>
        </w:tc>
      </w:tr>
      <w:tr w:rsidR="00423362" w14:paraId="5E13D3A9" w14:textId="77777777" w:rsidTr="00E83C70">
        <w:trPr>
          <w:trHeight w:hRule="exact" w:val="399"/>
          <w:ins w:id="493" w:author="Jay Wilkinson" w:date="2018-05-15T09:15:00Z"/>
        </w:trPr>
        <w:tc>
          <w:tcPr>
            <w:tcW w:w="4373" w:type="dxa"/>
            <w:tcBorders>
              <w:top w:val="none" w:sz="0" w:space="0" w:color="020000"/>
              <w:left w:val="none" w:sz="0" w:space="0" w:color="020000"/>
              <w:bottom w:val="single" w:sz="4" w:space="0" w:color="000000"/>
              <w:right w:val="none" w:sz="0" w:space="0" w:color="020000"/>
            </w:tcBorders>
            <w:vAlign w:val="center"/>
          </w:tcPr>
          <w:p w14:paraId="12B613E0" w14:textId="77777777" w:rsidR="00423362" w:rsidRDefault="00423362" w:rsidP="00E83C70">
            <w:pPr>
              <w:tabs>
                <w:tab w:val="right" w:pos="4176"/>
              </w:tabs>
              <w:spacing w:before="109" w:after="57" w:line="227" w:lineRule="exact"/>
              <w:ind w:right="168"/>
              <w:jc w:val="right"/>
              <w:textAlignment w:val="baseline"/>
              <w:rPr>
                <w:ins w:id="494" w:author="Jay Wilkinson" w:date="2018-05-15T09:15:00Z"/>
                <w:rFonts w:eastAsia="Times New Roman"/>
                <w:color w:val="000000"/>
                <w:sz w:val="20"/>
              </w:rPr>
            </w:pPr>
            <w:ins w:id="495" w:author="Jay Wilkinson" w:date="2018-05-15T09:15:00Z">
              <w:r>
                <w:rPr>
                  <w:rFonts w:ascii="Times New Roman" w:eastAsia="Times New Roman" w:hAnsi="Times New Roman"/>
                  <w:color w:val="000000"/>
                  <w:sz w:val="20"/>
                </w:rPr>
                <w:t>Total Program &amp; Mission</w:t>
              </w:r>
              <w:r>
                <w:rPr>
                  <w:rFonts w:ascii="Times New Roman" w:eastAsia="Times New Roman" w:hAnsi="Times New Roman"/>
                  <w:color w:val="000000"/>
                  <w:sz w:val="20"/>
                </w:rPr>
                <w:tab/>
                <w:t>268.64</w:t>
              </w:r>
            </w:ins>
          </w:p>
        </w:tc>
        <w:tc>
          <w:tcPr>
            <w:tcW w:w="1401" w:type="dxa"/>
            <w:tcBorders>
              <w:top w:val="none" w:sz="0" w:space="0" w:color="020000"/>
              <w:left w:val="none" w:sz="0" w:space="0" w:color="020000"/>
              <w:bottom w:val="single" w:sz="4" w:space="0" w:color="000000"/>
              <w:right w:val="none" w:sz="0" w:space="0" w:color="020000"/>
            </w:tcBorders>
            <w:vAlign w:val="center"/>
          </w:tcPr>
          <w:p w14:paraId="6E253896" w14:textId="77777777" w:rsidR="00423362" w:rsidRDefault="00423362" w:rsidP="00E83C70">
            <w:pPr>
              <w:tabs>
                <w:tab w:val="decimal" w:pos="1080"/>
              </w:tabs>
              <w:spacing w:before="108" w:after="58" w:line="227" w:lineRule="exact"/>
              <w:textAlignment w:val="baseline"/>
              <w:rPr>
                <w:ins w:id="496" w:author="Jay Wilkinson" w:date="2018-05-15T09:15:00Z"/>
                <w:rFonts w:eastAsia="Times New Roman"/>
                <w:color w:val="000000"/>
                <w:sz w:val="20"/>
              </w:rPr>
            </w:pPr>
            <w:ins w:id="497" w:author="Jay Wilkinson" w:date="2018-05-15T09:15:00Z">
              <w:r>
                <w:rPr>
                  <w:rFonts w:ascii="Times New Roman" w:eastAsia="Times New Roman" w:hAnsi="Times New Roman"/>
                  <w:color w:val="000000"/>
                  <w:sz w:val="20"/>
                </w:rPr>
                <w:t>770.65</w:t>
              </w:r>
            </w:ins>
          </w:p>
        </w:tc>
        <w:tc>
          <w:tcPr>
            <w:tcW w:w="1200" w:type="dxa"/>
            <w:tcBorders>
              <w:top w:val="none" w:sz="0" w:space="0" w:color="020000"/>
              <w:left w:val="none" w:sz="0" w:space="0" w:color="020000"/>
              <w:bottom w:val="single" w:sz="4" w:space="0" w:color="000000"/>
              <w:right w:val="none" w:sz="0" w:space="0" w:color="020000"/>
            </w:tcBorders>
            <w:vAlign w:val="center"/>
          </w:tcPr>
          <w:p w14:paraId="24F8C5E2" w14:textId="77777777" w:rsidR="00423362" w:rsidRDefault="00423362" w:rsidP="00E83C70">
            <w:pPr>
              <w:spacing w:before="108" w:after="58" w:line="227" w:lineRule="exact"/>
              <w:ind w:right="23"/>
              <w:jc w:val="right"/>
              <w:textAlignment w:val="baseline"/>
              <w:rPr>
                <w:ins w:id="498" w:author="Jay Wilkinson" w:date="2018-05-15T09:15:00Z"/>
                <w:rFonts w:eastAsia="Times New Roman"/>
                <w:color w:val="000000"/>
                <w:sz w:val="20"/>
              </w:rPr>
            </w:pPr>
            <w:ins w:id="499" w:author="Jay Wilkinson" w:date="2018-05-15T09:15:00Z">
              <w:r>
                <w:rPr>
                  <w:rFonts w:ascii="Times New Roman" w:eastAsia="Times New Roman" w:hAnsi="Times New Roman"/>
                  <w:color w:val="000000"/>
                  <w:sz w:val="20"/>
                </w:rPr>
                <w:t>11,298</w:t>
              </w:r>
            </w:ins>
          </w:p>
        </w:tc>
        <w:tc>
          <w:tcPr>
            <w:tcW w:w="1383" w:type="dxa"/>
            <w:tcBorders>
              <w:top w:val="none" w:sz="0" w:space="0" w:color="020000"/>
              <w:left w:val="none" w:sz="0" w:space="0" w:color="020000"/>
              <w:bottom w:val="single" w:sz="4" w:space="0" w:color="000000"/>
              <w:right w:val="none" w:sz="0" w:space="0" w:color="020000"/>
            </w:tcBorders>
            <w:vAlign w:val="center"/>
          </w:tcPr>
          <w:p w14:paraId="76CC3E73" w14:textId="77777777" w:rsidR="00423362" w:rsidRDefault="00423362" w:rsidP="00E83C70">
            <w:pPr>
              <w:spacing w:before="108" w:after="58" w:line="227" w:lineRule="exact"/>
              <w:ind w:right="206"/>
              <w:jc w:val="right"/>
              <w:textAlignment w:val="baseline"/>
              <w:rPr>
                <w:ins w:id="500" w:author="Jay Wilkinson" w:date="2018-05-15T09:15:00Z"/>
                <w:rFonts w:eastAsia="Times New Roman"/>
                <w:color w:val="000000"/>
                <w:sz w:val="20"/>
              </w:rPr>
            </w:pPr>
            <w:ins w:id="501" w:author="Jay Wilkinson" w:date="2018-05-15T09:15:00Z">
              <w:r>
                <w:rPr>
                  <w:rFonts w:ascii="Times New Roman" w:eastAsia="Times New Roman" w:hAnsi="Times New Roman"/>
                  <w:color w:val="000000"/>
                  <w:sz w:val="20"/>
                </w:rPr>
                <w:t>33,900</w:t>
              </w:r>
            </w:ins>
          </w:p>
        </w:tc>
        <w:tc>
          <w:tcPr>
            <w:tcW w:w="1099" w:type="dxa"/>
            <w:tcBorders>
              <w:top w:val="none" w:sz="0" w:space="0" w:color="020000"/>
              <w:left w:val="none" w:sz="0" w:space="0" w:color="020000"/>
              <w:bottom w:val="single" w:sz="4" w:space="0" w:color="000000"/>
              <w:right w:val="none" w:sz="0" w:space="0" w:color="020000"/>
            </w:tcBorders>
            <w:vAlign w:val="center"/>
          </w:tcPr>
          <w:p w14:paraId="1484A955" w14:textId="77777777" w:rsidR="00423362" w:rsidRDefault="00423362" w:rsidP="00E83C70">
            <w:pPr>
              <w:spacing w:before="108" w:after="58" w:line="227" w:lineRule="exact"/>
              <w:ind w:right="105"/>
              <w:jc w:val="right"/>
              <w:textAlignment w:val="baseline"/>
              <w:rPr>
                <w:ins w:id="502" w:author="Jay Wilkinson" w:date="2018-05-15T09:15:00Z"/>
                <w:rFonts w:eastAsia="Times New Roman"/>
                <w:color w:val="000000"/>
                <w:sz w:val="20"/>
              </w:rPr>
            </w:pPr>
            <w:ins w:id="503" w:author="Jay Wilkinson" w:date="2018-05-15T09:15:00Z">
              <w:r>
                <w:rPr>
                  <w:rFonts w:ascii="Times New Roman" w:eastAsia="Times New Roman" w:hAnsi="Times New Roman"/>
                  <w:color w:val="000000"/>
                  <w:sz w:val="20"/>
                </w:rPr>
                <w:t>33,129</w:t>
              </w:r>
            </w:ins>
          </w:p>
        </w:tc>
        <w:tc>
          <w:tcPr>
            <w:tcW w:w="1144" w:type="dxa"/>
            <w:tcBorders>
              <w:top w:val="none" w:sz="0" w:space="0" w:color="020000"/>
              <w:left w:val="none" w:sz="0" w:space="0" w:color="020000"/>
              <w:bottom w:val="single" w:sz="4" w:space="0" w:color="000000"/>
              <w:right w:val="none" w:sz="0" w:space="0" w:color="020000"/>
            </w:tcBorders>
            <w:vAlign w:val="center"/>
          </w:tcPr>
          <w:p w14:paraId="4060D68E" w14:textId="77777777" w:rsidR="00423362" w:rsidRDefault="00423362" w:rsidP="00E83C70">
            <w:pPr>
              <w:spacing w:before="108" w:after="58" w:line="227" w:lineRule="exact"/>
              <w:ind w:right="49"/>
              <w:jc w:val="right"/>
              <w:textAlignment w:val="baseline"/>
              <w:rPr>
                <w:ins w:id="504" w:author="Jay Wilkinson" w:date="2018-05-15T09:15:00Z"/>
                <w:rFonts w:eastAsia="Times New Roman"/>
                <w:color w:val="000000"/>
                <w:sz w:val="20"/>
              </w:rPr>
            </w:pPr>
            <w:ins w:id="505" w:author="Jay Wilkinson" w:date="2018-05-15T09:15:00Z">
              <w:r>
                <w:rPr>
                  <w:rFonts w:ascii="Times New Roman" w:eastAsia="Times New Roman" w:hAnsi="Times New Roman"/>
                  <w:color w:val="000000"/>
                  <w:sz w:val="20"/>
                </w:rPr>
                <w:t>2,824</w:t>
              </w:r>
            </w:ins>
          </w:p>
        </w:tc>
      </w:tr>
      <w:tr w:rsidR="00423362" w14:paraId="32F3EB34" w14:textId="77777777" w:rsidTr="00E83C70">
        <w:trPr>
          <w:trHeight w:hRule="exact" w:val="676"/>
          <w:ins w:id="506" w:author="Jay Wilkinson" w:date="2018-05-15T09:15:00Z"/>
        </w:trPr>
        <w:tc>
          <w:tcPr>
            <w:tcW w:w="4373" w:type="dxa"/>
            <w:tcBorders>
              <w:top w:val="single" w:sz="4" w:space="0" w:color="000000"/>
              <w:left w:val="none" w:sz="0" w:space="0" w:color="020000"/>
              <w:bottom w:val="single" w:sz="4" w:space="0" w:color="000000"/>
              <w:right w:val="none" w:sz="0" w:space="0" w:color="020000"/>
            </w:tcBorders>
            <w:vAlign w:val="bottom"/>
          </w:tcPr>
          <w:p w14:paraId="39ABDE93" w14:textId="77777777" w:rsidR="00423362" w:rsidRDefault="00423362" w:rsidP="00E83C70">
            <w:pPr>
              <w:tabs>
                <w:tab w:val="right" w:pos="4176"/>
              </w:tabs>
              <w:spacing w:before="387" w:after="57" w:line="227" w:lineRule="exact"/>
              <w:ind w:right="168"/>
              <w:jc w:val="right"/>
              <w:textAlignment w:val="baseline"/>
              <w:rPr>
                <w:ins w:id="507" w:author="Jay Wilkinson" w:date="2018-05-15T09:15:00Z"/>
                <w:rFonts w:eastAsia="Times New Roman"/>
                <w:color w:val="000000"/>
                <w:sz w:val="20"/>
              </w:rPr>
            </w:pPr>
            <w:ins w:id="508" w:author="Jay Wilkinson" w:date="2018-05-15T09:15:00Z">
              <w:r>
                <w:rPr>
                  <w:rFonts w:ascii="Times New Roman" w:eastAsia="Times New Roman" w:hAnsi="Times New Roman"/>
                  <w:color w:val="000000"/>
                  <w:sz w:val="20"/>
                </w:rPr>
                <w:t>Total Expenses</w:t>
              </w:r>
              <w:r>
                <w:rPr>
                  <w:rFonts w:ascii="Times New Roman" w:eastAsia="Times New Roman" w:hAnsi="Times New Roman"/>
                  <w:color w:val="000000"/>
                  <w:sz w:val="20"/>
                </w:rPr>
                <w:tab/>
                <w:t>11,921.24</w:t>
              </w:r>
            </w:ins>
          </w:p>
        </w:tc>
        <w:tc>
          <w:tcPr>
            <w:tcW w:w="1401" w:type="dxa"/>
            <w:tcBorders>
              <w:top w:val="single" w:sz="4" w:space="0" w:color="000000"/>
              <w:left w:val="none" w:sz="0" w:space="0" w:color="020000"/>
              <w:bottom w:val="single" w:sz="4" w:space="0" w:color="000000"/>
              <w:right w:val="none" w:sz="0" w:space="0" w:color="020000"/>
            </w:tcBorders>
            <w:vAlign w:val="bottom"/>
          </w:tcPr>
          <w:p w14:paraId="118681A0" w14:textId="77777777" w:rsidR="00423362" w:rsidRDefault="00423362" w:rsidP="00E83C70">
            <w:pPr>
              <w:tabs>
                <w:tab w:val="decimal" w:pos="1080"/>
              </w:tabs>
              <w:spacing w:before="386" w:after="58" w:line="227" w:lineRule="exact"/>
              <w:textAlignment w:val="baseline"/>
              <w:rPr>
                <w:ins w:id="509" w:author="Jay Wilkinson" w:date="2018-05-15T09:15:00Z"/>
                <w:rFonts w:eastAsia="Times New Roman"/>
                <w:color w:val="000000"/>
                <w:sz w:val="20"/>
              </w:rPr>
            </w:pPr>
            <w:ins w:id="510" w:author="Jay Wilkinson" w:date="2018-05-15T09:15:00Z">
              <w:r>
                <w:rPr>
                  <w:rFonts w:ascii="Times New Roman" w:eastAsia="Times New Roman" w:hAnsi="Times New Roman"/>
                  <w:color w:val="000000"/>
                  <w:sz w:val="20"/>
                </w:rPr>
                <w:t>50,544.58</w:t>
              </w:r>
            </w:ins>
          </w:p>
        </w:tc>
        <w:tc>
          <w:tcPr>
            <w:tcW w:w="1200" w:type="dxa"/>
            <w:tcBorders>
              <w:top w:val="single" w:sz="4" w:space="0" w:color="000000"/>
              <w:left w:val="none" w:sz="0" w:space="0" w:color="020000"/>
              <w:bottom w:val="single" w:sz="4" w:space="0" w:color="000000"/>
              <w:right w:val="none" w:sz="0" w:space="0" w:color="020000"/>
            </w:tcBorders>
            <w:vAlign w:val="bottom"/>
          </w:tcPr>
          <w:p w14:paraId="702790E4" w14:textId="77777777" w:rsidR="00423362" w:rsidRDefault="00423362" w:rsidP="00E83C70">
            <w:pPr>
              <w:spacing w:before="386" w:after="58" w:line="227" w:lineRule="exact"/>
              <w:ind w:right="23"/>
              <w:jc w:val="right"/>
              <w:textAlignment w:val="baseline"/>
              <w:rPr>
                <w:ins w:id="511" w:author="Jay Wilkinson" w:date="2018-05-15T09:15:00Z"/>
                <w:rFonts w:eastAsia="Times New Roman"/>
                <w:color w:val="000000"/>
                <w:sz w:val="20"/>
              </w:rPr>
            </w:pPr>
            <w:ins w:id="512" w:author="Jay Wilkinson" w:date="2018-05-15T09:15:00Z">
              <w:r>
                <w:rPr>
                  <w:rFonts w:ascii="Times New Roman" w:eastAsia="Times New Roman" w:hAnsi="Times New Roman"/>
                  <w:color w:val="000000"/>
                  <w:sz w:val="20"/>
                </w:rPr>
                <w:t>74,847</w:t>
              </w:r>
            </w:ins>
          </w:p>
        </w:tc>
        <w:tc>
          <w:tcPr>
            <w:tcW w:w="1383" w:type="dxa"/>
            <w:tcBorders>
              <w:top w:val="single" w:sz="4" w:space="0" w:color="000000"/>
              <w:left w:val="none" w:sz="0" w:space="0" w:color="020000"/>
              <w:bottom w:val="single" w:sz="4" w:space="0" w:color="000000"/>
              <w:right w:val="none" w:sz="0" w:space="0" w:color="020000"/>
            </w:tcBorders>
            <w:vAlign w:val="bottom"/>
          </w:tcPr>
          <w:p w14:paraId="38EE7CC1" w14:textId="77777777" w:rsidR="00423362" w:rsidRDefault="00423362" w:rsidP="00E83C70">
            <w:pPr>
              <w:spacing w:before="386" w:after="58" w:line="227" w:lineRule="exact"/>
              <w:ind w:right="206"/>
              <w:jc w:val="right"/>
              <w:textAlignment w:val="baseline"/>
              <w:rPr>
                <w:ins w:id="513" w:author="Jay Wilkinson" w:date="2018-05-15T09:15:00Z"/>
                <w:rFonts w:eastAsia="Times New Roman"/>
                <w:color w:val="000000"/>
                <w:sz w:val="20"/>
              </w:rPr>
            </w:pPr>
            <w:ins w:id="514" w:author="Jay Wilkinson" w:date="2018-05-15T09:15:00Z">
              <w:r>
                <w:rPr>
                  <w:rFonts w:ascii="Times New Roman" w:eastAsia="Times New Roman" w:hAnsi="Times New Roman"/>
                  <w:color w:val="000000"/>
                  <w:sz w:val="20"/>
                </w:rPr>
                <w:t>224,554</w:t>
              </w:r>
            </w:ins>
          </w:p>
        </w:tc>
        <w:tc>
          <w:tcPr>
            <w:tcW w:w="1099" w:type="dxa"/>
            <w:tcBorders>
              <w:top w:val="single" w:sz="4" w:space="0" w:color="000000"/>
              <w:left w:val="none" w:sz="0" w:space="0" w:color="020000"/>
              <w:bottom w:val="single" w:sz="4" w:space="0" w:color="000000"/>
              <w:right w:val="none" w:sz="0" w:space="0" w:color="020000"/>
            </w:tcBorders>
            <w:vAlign w:val="bottom"/>
          </w:tcPr>
          <w:p w14:paraId="3034D0C1" w14:textId="77777777" w:rsidR="00423362" w:rsidRDefault="00423362" w:rsidP="00E83C70">
            <w:pPr>
              <w:spacing w:before="386" w:after="58" w:line="227" w:lineRule="exact"/>
              <w:ind w:right="105"/>
              <w:jc w:val="right"/>
              <w:textAlignment w:val="baseline"/>
              <w:rPr>
                <w:ins w:id="515" w:author="Jay Wilkinson" w:date="2018-05-15T09:15:00Z"/>
                <w:rFonts w:eastAsia="Times New Roman"/>
                <w:color w:val="000000"/>
                <w:sz w:val="20"/>
              </w:rPr>
            </w:pPr>
            <w:ins w:id="516" w:author="Jay Wilkinson" w:date="2018-05-15T09:15:00Z">
              <w:r>
                <w:rPr>
                  <w:rFonts w:ascii="Times New Roman" w:eastAsia="Times New Roman" w:hAnsi="Times New Roman"/>
                  <w:color w:val="000000"/>
                  <w:sz w:val="20"/>
                </w:rPr>
                <w:t>174,009</w:t>
              </w:r>
            </w:ins>
          </w:p>
        </w:tc>
        <w:tc>
          <w:tcPr>
            <w:tcW w:w="1144" w:type="dxa"/>
            <w:tcBorders>
              <w:top w:val="single" w:sz="4" w:space="0" w:color="000000"/>
              <w:left w:val="none" w:sz="0" w:space="0" w:color="020000"/>
              <w:bottom w:val="single" w:sz="4" w:space="0" w:color="000000"/>
              <w:right w:val="none" w:sz="0" w:space="0" w:color="020000"/>
            </w:tcBorders>
            <w:vAlign w:val="bottom"/>
          </w:tcPr>
          <w:p w14:paraId="75395161" w14:textId="77777777" w:rsidR="00423362" w:rsidRDefault="00423362" w:rsidP="00E83C70">
            <w:pPr>
              <w:spacing w:before="386" w:after="58" w:line="227" w:lineRule="exact"/>
              <w:ind w:right="49"/>
              <w:jc w:val="right"/>
              <w:textAlignment w:val="baseline"/>
              <w:rPr>
                <w:ins w:id="517" w:author="Jay Wilkinson" w:date="2018-05-15T09:15:00Z"/>
                <w:rFonts w:eastAsia="Times New Roman"/>
                <w:color w:val="000000"/>
                <w:sz w:val="20"/>
              </w:rPr>
            </w:pPr>
            <w:ins w:id="518" w:author="Jay Wilkinson" w:date="2018-05-15T09:15:00Z">
              <w:r>
                <w:rPr>
                  <w:rFonts w:ascii="Times New Roman" w:eastAsia="Times New Roman" w:hAnsi="Times New Roman"/>
                  <w:color w:val="000000"/>
                  <w:sz w:val="20"/>
                </w:rPr>
                <w:t>46,094</w:t>
              </w:r>
            </w:ins>
          </w:p>
        </w:tc>
      </w:tr>
      <w:tr w:rsidR="00423362" w14:paraId="2265B15E" w14:textId="77777777" w:rsidTr="00E83C70">
        <w:trPr>
          <w:trHeight w:hRule="exact" w:val="701"/>
          <w:ins w:id="519" w:author="Jay Wilkinson" w:date="2018-05-15T09:15:00Z"/>
        </w:trPr>
        <w:tc>
          <w:tcPr>
            <w:tcW w:w="4373" w:type="dxa"/>
            <w:tcBorders>
              <w:top w:val="single" w:sz="4" w:space="0" w:color="000000"/>
              <w:left w:val="none" w:sz="0" w:space="0" w:color="020000"/>
              <w:bottom w:val="double" w:sz="11" w:space="0" w:color="000000"/>
              <w:right w:val="none" w:sz="0" w:space="0" w:color="020000"/>
            </w:tcBorders>
            <w:vAlign w:val="bottom"/>
          </w:tcPr>
          <w:p w14:paraId="5292F232" w14:textId="77777777" w:rsidR="00423362" w:rsidRDefault="00423362" w:rsidP="00E83C70">
            <w:pPr>
              <w:tabs>
                <w:tab w:val="left" w:pos="3024"/>
                <w:tab w:val="right" w:pos="4176"/>
              </w:tabs>
              <w:spacing w:before="386" w:after="88" w:line="227" w:lineRule="exact"/>
              <w:ind w:right="168"/>
              <w:jc w:val="right"/>
              <w:textAlignment w:val="baseline"/>
              <w:rPr>
                <w:ins w:id="520" w:author="Jay Wilkinson" w:date="2018-05-15T09:15:00Z"/>
                <w:rFonts w:eastAsia="Times New Roman"/>
                <w:color w:val="000000"/>
                <w:sz w:val="20"/>
              </w:rPr>
            </w:pPr>
            <w:ins w:id="521" w:author="Jay Wilkinson" w:date="2018-05-15T09:15:00Z">
              <w:r>
                <w:rPr>
                  <w:rFonts w:ascii="Times New Roman" w:eastAsia="Times New Roman" w:hAnsi="Times New Roman"/>
                  <w:color w:val="000000"/>
                  <w:sz w:val="20"/>
                </w:rPr>
                <w:t>TOTAL OPERATING &amp;</w:t>
              </w:r>
              <w:r>
                <w:rPr>
                  <w:rFonts w:ascii="Times New Roman" w:eastAsia="Times New Roman" w:hAnsi="Times New Roman"/>
                  <w:color w:val="000000"/>
                  <w:sz w:val="20"/>
                </w:rPr>
                <w:tab/>
                <w:t>$</w:t>
              </w:r>
              <w:r>
                <w:rPr>
                  <w:rFonts w:ascii="Times New Roman" w:eastAsia="Times New Roman" w:hAnsi="Times New Roman"/>
                  <w:color w:val="000000"/>
                  <w:sz w:val="20"/>
                </w:rPr>
                <w:tab/>
                <w:t>16,355.67</w:t>
              </w:r>
            </w:ins>
          </w:p>
        </w:tc>
        <w:tc>
          <w:tcPr>
            <w:tcW w:w="1401" w:type="dxa"/>
            <w:tcBorders>
              <w:top w:val="single" w:sz="4" w:space="0" w:color="000000"/>
              <w:left w:val="none" w:sz="0" w:space="0" w:color="020000"/>
              <w:bottom w:val="double" w:sz="11" w:space="0" w:color="000000"/>
              <w:right w:val="none" w:sz="0" w:space="0" w:color="020000"/>
            </w:tcBorders>
            <w:vAlign w:val="bottom"/>
          </w:tcPr>
          <w:p w14:paraId="6A624CDE" w14:textId="77777777" w:rsidR="00423362" w:rsidRDefault="00423362" w:rsidP="00E83C70">
            <w:pPr>
              <w:tabs>
                <w:tab w:val="decimal" w:pos="1080"/>
              </w:tabs>
              <w:spacing w:before="386" w:after="88" w:line="227" w:lineRule="exact"/>
              <w:textAlignment w:val="baseline"/>
              <w:rPr>
                <w:ins w:id="522" w:author="Jay Wilkinson" w:date="2018-05-15T09:15:00Z"/>
                <w:rFonts w:eastAsia="Times New Roman"/>
                <w:color w:val="000000"/>
                <w:sz w:val="20"/>
              </w:rPr>
            </w:pPr>
            <w:ins w:id="523" w:author="Jay Wilkinson" w:date="2018-05-15T09:15:00Z">
              <w:r>
                <w:rPr>
                  <w:rFonts w:ascii="Times New Roman" w:eastAsia="Times New Roman" w:hAnsi="Times New Roman"/>
                  <w:color w:val="000000"/>
                  <w:sz w:val="20"/>
                </w:rPr>
                <w:t>31,793.31</w:t>
              </w:r>
            </w:ins>
          </w:p>
        </w:tc>
        <w:tc>
          <w:tcPr>
            <w:tcW w:w="1200" w:type="dxa"/>
            <w:tcBorders>
              <w:top w:val="single" w:sz="4" w:space="0" w:color="000000"/>
              <w:left w:val="none" w:sz="0" w:space="0" w:color="020000"/>
              <w:bottom w:val="double" w:sz="11" w:space="0" w:color="000000"/>
              <w:right w:val="none" w:sz="0" w:space="0" w:color="020000"/>
            </w:tcBorders>
            <w:vAlign w:val="bottom"/>
          </w:tcPr>
          <w:p w14:paraId="582BBF48" w14:textId="77777777" w:rsidR="00423362" w:rsidRDefault="00423362" w:rsidP="00E83C70">
            <w:pPr>
              <w:tabs>
                <w:tab w:val="right" w:pos="1152"/>
              </w:tabs>
              <w:spacing w:before="388" w:after="86" w:line="227" w:lineRule="exact"/>
              <w:ind w:right="23"/>
              <w:jc w:val="right"/>
              <w:textAlignment w:val="baseline"/>
              <w:rPr>
                <w:ins w:id="524" w:author="Jay Wilkinson" w:date="2018-05-15T09:15:00Z"/>
                <w:rFonts w:eastAsia="Times New Roman"/>
                <w:color w:val="000000"/>
                <w:sz w:val="20"/>
              </w:rPr>
            </w:pPr>
            <w:ins w:id="525" w:author="Jay Wilkinson" w:date="2018-05-15T09:15:00Z">
              <w:r>
                <w:rPr>
                  <w:rFonts w:ascii="Times New Roman" w:eastAsia="Times New Roman" w:hAnsi="Times New Roman"/>
                  <w:color w:val="000000"/>
                  <w:sz w:val="20"/>
                </w:rPr>
                <w:t>$</w:t>
              </w:r>
              <w:r>
                <w:rPr>
                  <w:rFonts w:ascii="Times New Roman" w:eastAsia="Times New Roman" w:hAnsi="Times New Roman"/>
                  <w:color w:val="000000"/>
                  <w:sz w:val="20"/>
                </w:rPr>
                <w:tab/>
                <w:t>(1,413)</w:t>
              </w:r>
            </w:ins>
          </w:p>
        </w:tc>
        <w:tc>
          <w:tcPr>
            <w:tcW w:w="1383" w:type="dxa"/>
            <w:tcBorders>
              <w:top w:val="single" w:sz="4" w:space="0" w:color="000000"/>
              <w:left w:val="none" w:sz="0" w:space="0" w:color="020000"/>
              <w:bottom w:val="double" w:sz="11" w:space="0" w:color="000000"/>
              <w:right w:val="none" w:sz="0" w:space="0" w:color="020000"/>
            </w:tcBorders>
            <w:vAlign w:val="bottom"/>
          </w:tcPr>
          <w:p w14:paraId="215616CF" w14:textId="77777777" w:rsidR="00423362" w:rsidRDefault="00423362" w:rsidP="00E83C70">
            <w:pPr>
              <w:spacing w:before="388" w:after="86" w:line="227" w:lineRule="exact"/>
              <w:ind w:right="206"/>
              <w:jc w:val="right"/>
              <w:textAlignment w:val="baseline"/>
              <w:rPr>
                <w:ins w:id="526" w:author="Jay Wilkinson" w:date="2018-05-15T09:15:00Z"/>
                <w:rFonts w:eastAsia="Times New Roman"/>
                <w:color w:val="000000"/>
                <w:sz w:val="20"/>
              </w:rPr>
            </w:pPr>
            <w:ins w:id="527" w:author="Jay Wilkinson" w:date="2018-05-15T09:15:00Z">
              <w:r>
                <w:rPr>
                  <w:rFonts w:ascii="Times New Roman" w:eastAsia="Times New Roman" w:hAnsi="Times New Roman"/>
                  <w:color w:val="000000"/>
                  <w:sz w:val="20"/>
                </w:rPr>
                <w:t>(4,248)</w:t>
              </w:r>
            </w:ins>
          </w:p>
        </w:tc>
        <w:tc>
          <w:tcPr>
            <w:tcW w:w="1099" w:type="dxa"/>
            <w:tcBorders>
              <w:top w:val="single" w:sz="4" w:space="0" w:color="000000"/>
              <w:left w:val="none" w:sz="0" w:space="0" w:color="020000"/>
              <w:bottom w:val="double" w:sz="11" w:space="0" w:color="000000"/>
              <w:right w:val="none" w:sz="0" w:space="0" w:color="020000"/>
            </w:tcBorders>
            <w:vAlign w:val="bottom"/>
          </w:tcPr>
          <w:p w14:paraId="7EB5BB04" w14:textId="77777777" w:rsidR="00423362" w:rsidRDefault="00423362" w:rsidP="00E83C70">
            <w:pPr>
              <w:spacing w:before="386" w:after="88" w:line="227" w:lineRule="exact"/>
              <w:ind w:right="195"/>
              <w:jc w:val="right"/>
              <w:textAlignment w:val="baseline"/>
              <w:rPr>
                <w:ins w:id="528" w:author="Jay Wilkinson" w:date="2018-05-15T09:15:00Z"/>
                <w:rFonts w:eastAsia="Times New Roman"/>
                <w:color w:val="000000"/>
                <w:sz w:val="20"/>
              </w:rPr>
            </w:pPr>
            <w:ins w:id="529" w:author="Jay Wilkinson" w:date="2018-05-15T09:15:00Z">
              <w:r>
                <w:rPr>
                  <w:rFonts w:ascii="Times New Roman" w:eastAsia="Times New Roman" w:hAnsi="Times New Roman"/>
                  <w:color w:val="000000"/>
                  <w:sz w:val="20"/>
                </w:rPr>
                <w:t>36,041</w:t>
              </w:r>
            </w:ins>
          </w:p>
        </w:tc>
        <w:tc>
          <w:tcPr>
            <w:tcW w:w="1144" w:type="dxa"/>
            <w:tcBorders>
              <w:top w:val="single" w:sz="4" w:space="0" w:color="000000"/>
              <w:left w:val="none" w:sz="0" w:space="0" w:color="020000"/>
              <w:bottom w:val="double" w:sz="11" w:space="0" w:color="000000"/>
              <w:right w:val="none" w:sz="0" w:space="0" w:color="020000"/>
            </w:tcBorders>
            <w:vAlign w:val="bottom"/>
          </w:tcPr>
          <w:p w14:paraId="1CD49505" w14:textId="77777777" w:rsidR="00423362" w:rsidRDefault="00423362" w:rsidP="00E83C70">
            <w:pPr>
              <w:spacing w:before="386" w:after="88" w:line="227" w:lineRule="exact"/>
              <w:ind w:right="49"/>
              <w:jc w:val="right"/>
              <w:textAlignment w:val="baseline"/>
              <w:rPr>
                <w:ins w:id="530" w:author="Jay Wilkinson" w:date="2018-05-15T09:15:00Z"/>
                <w:rFonts w:eastAsia="Times New Roman"/>
                <w:color w:val="000000"/>
                <w:sz w:val="20"/>
              </w:rPr>
            </w:pPr>
            <w:ins w:id="531" w:author="Jay Wilkinson" w:date="2018-05-15T09:15:00Z">
              <w:r>
                <w:rPr>
                  <w:rFonts w:ascii="Times New Roman" w:eastAsia="Times New Roman" w:hAnsi="Times New Roman"/>
                  <w:color w:val="000000"/>
                  <w:sz w:val="20"/>
                </w:rPr>
                <w:t>33,018</w:t>
              </w:r>
            </w:ins>
          </w:p>
        </w:tc>
      </w:tr>
    </w:tbl>
    <w:p w14:paraId="325220BE" w14:textId="77777777" w:rsidR="00423362" w:rsidRDefault="00423362" w:rsidP="00423362">
      <w:pPr>
        <w:pStyle w:val="NoSpacing"/>
        <w:rPr>
          <w:ins w:id="532" w:author="Jay Wilkinson" w:date="2018-05-15T09:15:00Z"/>
          <w:rFonts w:ascii="Times New Roman" w:hAnsi="Times New Roman"/>
          <w:sz w:val="24"/>
          <w:szCs w:val="24"/>
        </w:rPr>
      </w:pPr>
    </w:p>
    <w:p w14:paraId="13BED857" w14:textId="77777777" w:rsidR="00423362" w:rsidRDefault="00423362" w:rsidP="00423362">
      <w:pPr>
        <w:spacing w:after="119" w:line="224" w:lineRule="exact"/>
        <w:ind w:left="4896" w:right="576" w:hanging="288"/>
        <w:textAlignment w:val="baseline"/>
        <w:rPr>
          <w:ins w:id="533" w:author="Jay Wilkinson" w:date="2018-05-15T09:16:00Z"/>
          <w:rFonts w:eastAsia="Times New Roman"/>
          <w:color w:val="000000"/>
          <w:spacing w:val="-12"/>
          <w:sz w:val="20"/>
        </w:rPr>
      </w:pPr>
      <w:ins w:id="534" w:author="Jay Wilkinson" w:date="2018-05-15T09:16:00Z">
        <w:r>
          <w:rPr>
            <w:rFonts w:ascii="Times New Roman" w:eastAsia="Times New Roman" w:hAnsi="Times New Roman"/>
            <w:color w:val="000000"/>
            <w:spacing w:val="-12"/>
            <w:sz w:val="20"/>
          </w:rPr>
          <w:t>Presbytery of Northern Waters Statement of Financial Position April 30, 2018</w:t>
        </w:r>
      </w:ins>
    </w:p>
    <w:tbl>
      <w:tblPr>
        <w:tblW w:w="0" w:type="auto"/>
        <w:tblLayout w:type="fixed"/>
        <w:tblCellMar>
          <w:left w:w="0" w:type="dxa"/>
          <w:right w:w="0" w:type="dxa"/>
        </w:tblCellMar>
        <w:tblLook w:val="0000" w:firstRow="0" w:lastRow="0" w:firstColumn="0" w:lastColumn="0" w:noHBand="0" w:noVBand="0"/>
      </w:tblPr>
      <w:tblGrid>
        <w:gridCol w:w="4022"/>
        <w:gridCol w:w="2415"/>
        <w:gridCol w:w="1223"/>
      </w:tblGrid>
      <w:tr w:rsidR="00423362" w14:paraId="714A92B8" w14:textId="77777777" w:rsidTr="00E83C70">
        <w:trPr>
          <w:trHeight w:hRule="exact" w:val="989"/>
          <w:ins w:id="535" w:author="Jay Wilkinson" w:date="2018-05-15T09:16:00Z"/>
        </w:trPr>
        <w:tc>
          <w:tcPr>
            <w:tcW w:w="4022" w:type="dxa"/>
            <w:tcBorders>
              <w:top w:val="none" w:sz="0" w:space="0" w:color="020000"/>
              <w:left w:val="none" w:sz="0" w:space="0" w:color="020000"/>
              <w:bottom w:val="none" w:sz="0" w:space="0" w:color="020000"/>
              <w:right w:val="none" w:sz="0" w:space="0" w:color="020000"/>
            </w:tcBorders>
          </w:tcPr>
          <w:p w14:paraId="1B7E47BE" w14:textId="77777777" w:rsidR="00423362" w:rsidRDefault="00423362" w:rsidP="00E83C70">
            <w:pPr>
              <w:spacing w:before="92" w:line="226" w:lineRule="exact"/>
              <w:ind w:left="72"/>
              <w:textAlignment w:val="baseline"/>
              <w:rPr>
                <w:ins w:id="536" w:author="Jay Wilkinson" w:date="2018-05-15T09:16:00Z"/>
                <w:rFonts w:eastAsia="Times New Roman"/>
                <w:color w:val="000000"/>
                <w:sz w:val="20"/>
              </w:rPr>
            </w:pPr>
            <w:ins w:id="537" w:author="Jay Wilkinson" w:date="2018-05-15T09:16:00Z">
              <w:r>
                <w:rPr>
                  <w:rFonts w:ascii="Times New Roman" w:eastAsia="Times New Roman" w:hAnsi="Times New Roman"/>
                  <w:color w:val="000000"/>
                  <w:sz w:val="20"/>
                </w:rPr>
                <w:t>Acct</w:t>
              </w:r>
            </w:ins>
          </w:p>
          <w:p w14:paraId="5692F819" w14:textId="77777777" w:rsidR="00423362" w:rsidRDefault="00423362" w:rsidP="00E83C70">
            <w:pPr>
              <w:spacing w:before="459" w:line="202" w:lineRule="exact"/>
              <w:ind w:left="72"/>
              <w:textAlignment w:val="baseline"/>
              <w:rPr>
                <w:ins w:id="538" w:author="Jay Wilkinson" w:date="2018-05-15T09:16:00Z"/>
                <w:rFonts w:eastAsia="Times New Roman"/>
                <w:b/>
                <w:color w:val="000000"/>
                <w:sz w:val="20"/>
              </w:rPr>
            </w:pPr>
            <w:ins w:id="539" w:author="Jay Wilkinson" w:date="2018-05-15T09:16:00Z">
              <w:r>
                <w:rPr>
                  <w:rFonts w:ascii="Times New Roman" w:eastAsia="Times New Roman" w:hAnsi="Times New Roman"/>
                  <w:b/>
                  <w:color w:val="000000"/>
                  <w:sz w:val="20"/>
                </w:rPr>
                <w:t>Current Assets</w:t>
              </w:r>
            </w:ins>
          </w:p>
        </w:tc>
        <w:tc>
          <w:tcPr>
            <w:tcW w:w="2415" w:type="dxa"/>
            <w:tcBorders>
              <w:top w:val="none" w:sz="0" w:space="0" w:color="020000"/>
              <w:left w:val="none" w:sz="0" w:space="0" w:color="020000"/>
              <w:bottom w:val="none" w:sz="0" w:space="0" w:color="020000"/>
              <w:right w:val="none" w:sz="0" w:space="0" w:color="020000"/>
            </w:tcBorders>
          </w:tcPr>
          <w:p w14:paraId="5F44BA23" w14:textId="77777777" w:rsidR="00423362" w:rsidRDefault="00423362" w:rsidP="00E83C70">
            <w:pPr>
              <w:spacing w:before="326" w:after="431" w:line="222" w:lineRule="exact"/>
              <w:ind w:right="221"/>
              <w:jc w:val="right"/>
              <w:textAlignment w:val="baseline"/>
              <w:rPr>
                <w:ins w:id="540" w:author="Jay Wilkinson" w:date="2018-05-15T09:16:00Z"/>
                <w:rFonts w:eastAsia="Times New Roman"/>
                <w:b/>
                <w:color w:val="000000"/>
                <w:sz w:val="20"/>
              </w:rPr>
            </w:pPr>
            <w:ins w:id="541" w:author="Jay Wilkinson" w:date="2018-05-15T09:16:00Z">
              <w:r>
                <w:rPr>
                  <w:rFonts w:ascii="Times New Roman" w:eastAsia="Times New Roman" w:hAnsi="Times New Roman"/>
                  <w:b/>
                  <w:color w:val="000000"/>
                  <w:sz w:val="20"/>
                </w:rPr>
                <w:t>ASSETS</w:t>
              </w:r>
            </w:ins>
          </w:p>
        </w:tc>
        <w:tc>
          <w:tcPr>
            <w:tcW w:w="1223" w:type="dxa"/>
            <w:tcBorders>
              <w:top w:val="none" w:sz="0" w:space="0" w:color="020000"/>
              <w:left w:val="none" w:sz="0" w:space="0" w:color="020000"/>
              <w:bottom w:val="none" w:sz="0" w:space="0" w:color="020000"/>
              <w:right w:val="none" w:sz="0" w:space="0" w:color="020000"/>
            </w:tcBorders>
          </w:tcPr>
          <w:p w14:paraId="6AA5AF7F" w14:textId="77777777" w:rsidR="00423362" w:rsidRDefault="00423362" w:rsidP="00E83C70">
            <w:pPr>
              <w:spacing w:before="92" w:after="661" w:line="226" w:lineRule="exact"/>
              <w:ind w:right="19"/>
              <w:jc w:val="right"/>
              <w:textAlignment w:val="baseline"/>
              <w:rPr>
                <w:ins w:id="542" w:author="Jay Wilkinson" w:date="2018-05-15T09:16:00Z"/>
                <w:rFonts w:eastAsia="Times New Roman"/>
                <w:color w:val="000000"/>
                <w:sz w:val="20"/>
              </w:rPr>
            </w:pPr>
            <w:ins w:id="543" w:author="Jay Wilkinson" w:date="2018-05-15T09:16:00Z">
              <w:r>
                <w:rPr>
                  <w:rFonts w:ascii="Times New Roman" w:eastAsia="Times New Roman" w:hAnsi="Times New Roman"/>
                  <w:color w:val="000000"/>
                  <w:sz w:val="20"/>
                </w:rPr>
                <w:t>Last Year</w:t>
              </w:r>
            </w:ins>
          </w:p>
        </w:tc>
      </w:tr>
      <w:tr w:rsidR="00423362" w14:paraId="5522CC55" w14:textId="77777777" w:rsidTr="00E83C70">
        <w:trPr>
          <w:trHeight w:hRule="exact" w:val="221"/>
          <w:ins w:id="544"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54EB9926" w14:textId="77777777" w:rsidR="00423362" w:rsidRDefault="00423362" w:rsidP="00E83C70">
            <w:pPr>
              <w:tabs>
                <w:tab w:val="left" w:pos="936"/>
              </w:tabs>
              <w:spacing w:line="221" w:lineRule="exact"/>
              <w:ind w:left="96"/>
              <w:textAlignment w:val="baseline"/>
              <w:rPr>
                <w:ins w:id="545" w:author="Jay Wilkinson" w:date="2018-05-15T09:16:00Z"/>
                <w:rFonts w:eastAsia="Times New Roman"/>
                <w:color w:val="000000"/>
                <w:sz w:val="20"/>
              </w:rPr>
            </w:pPr>
            <w:ins w:id="546" w:author="Jay Wilkinson" w:date="2018-05-15T09:16:00Z">
              <w:r>
                <w:rPr>
                  <w:rFonts w:ascii="Times New Roman" w:eastAsia="Times New Roman" w:hAnsi="Times New Roman"/>
                  <w:color w:val="000000"/>
                  <w:sz w:val="20"/>
                </w:rPr>
                <w:t>1010</w:t>
              </w:r>
              <w:r>
                <w:rPr>
                  <w:rFonts w:ascii="Times New Roman" w:eastAsia="Times New Roman" w:hAnsi="Times New Roman"/>
                  <w:color w:val="000000"/>
                  <w:sz w:val="20"/>
                </w:rPr>
                <w:tab/>
                <w:t>Nat'l Bank Commerce-Checking</w:t>
              </w:r>
            </w:ins>
          </w:p>
        </w:tc>
        <w:tc>
          <w:tcPr>
            <w:tcW w:w="2415" w:type="dxa"/>
            <w:tcBorders>
              <w:top w:val="none" w:sz="0" w:space="0" w:color="020000"/>
              <w:left w:val="none" w:sz="0" w:space="0" w:color="020000"/>
              <w:bottom w:val="none" w:sz="0" w:space="0" w:color="020000"/>
              <w:right w:val="none" w:sz="0" w:space="0" w:color="020000"/>
            </w:tcBorders>
            <w:vAlign w:val="center"/>
          </w:tcPr>
          <w:p w14:paraId="6D5F2DD4" w14:textId="77777777" w:rsidR="00423362" w:rsidRDefault="00423362" w:rsidP="00E83C70">
            <w:pPr>
              <w:tabs>
                <w:tab w:val="left" w:pos="1008"/>
              </w:tabs>
              <w:spacing w:line="221" w:lineRule="exact"/>
              <w:ind w:right="581"/>
              <w:jc w:val="right"/>
              <w:textAlignment w:val="baseline"/>
              <w:rPr>
                <w:ins w:id="547" w:author="Jay Wilkinson" w:date="2018-05-15T09:16:00Z"/>
                <w:rFonts w:eastAsia="Times New Roman"/>
                <w:color w:val="000000"/>
                <w:spacing w:val="-11"/>
                <w:sz w:val="20"/>
              </w:rPr>
            </w:pPr>
            <w:ins w:id="548" w:author="Jay Wilkinson" w:date="2018-05-15T09:16:00Z">
              <w:r>
                <w:rPr>
                  <w:rFonts w:ascii="Times New Roman" w:eastAsia="Times New Roman" w:hAnsi="Times New Roman"/>
                  <w:color w:val="000000"/>
                  <w:spacing w:val="-11"/>
                  <w:sz w:val="20"/>
                </w:rPr>
                <w:t>$</w:t>
              </w:r>
              <w:r>
                <w:rPr>
                  <w:rFonts w:ascii="Times New Roman" w:eastAsia="Times New Roman" w:hAnsi="Times New Roman"/>
                  <w:color w:val="000000"/>
                  <w:spacing w:val="-11"/>
                  <w:sz w:val="20"/>
                </w:rPr>
                <w:tab/>
                <w:t>72,363.52</w:t>
              </w:r>
            </w:ins>
          </w:p>
        </w:tc>
        <w:tc>
          <w:tcPr>
            <w:tcW w:w="1223" w:type="dxa"/>
            <w:tcBorders>
              <w:top w:val="none" w:sz="0" w:space="0" w:color="020000"/>
              <w:left w:val="none" w:sz="0" w:space="0" w:color="020000"/>
              <w:bottom w:val="none" w:sz="0" w:space="0" w:color="020000"/>
              <w:right w:val="none" w:sz="0" w:space="0" w:color="020000"/>
            </w:tcBorders>
            <w:vAlign w:val="center"/>
          </w:tcPr>
          <w:p w14:paraId="776E14D9" w14:textId="77777777" w:rsidR="00423362" w:rsidRDefault="00423362" w:rsidP="00E83C70">
            <w:pPr>
              <w:tabs>
                <w:tab w:val="decimal" w:pos="864"/>
              </w:tabs>
              <w:spacing w:line="221" w:lineRule="exact"/>
              <w:textAlignment w:val="baseline"/>
              <w:rPr>
                <w:ins w:id="549" w:author="Jay Wilkinson" w:date="2018-05-15T09:16:00Z"/>
                <w:rFonts w:eastAsia="Times New Roman"/>
                <w:color w:val="000000"/>
                <w:sz w:val="20"/>
              </w:rPr>
            </w:pPr>
            <w:ins w:id="550" w:author="Jay Wilkinson" w:date="2018-05-15T09:16:00Z">
              <w:r>
                <w:rPr>
                  <w:rFonts w:ascii="Times New Roman" w:eastAsia="Times New Roman" w:hAnsi="Times New Roman"/>
                  <w:color w:val="000000"/>
                  <w:sz w:val="20"/>
                </w:rPr>
                <w:t>29,275.10</w:t>
              </w:r>
            </w:ins>
          </w:p>
        </w:tc>
      </w:tr>
      <w:tr w:rsidR="00423362" w14:paraId="452E628F" w14:textId="77777777" w:rsidTr="00E83C70">
        <w:trPr>
          <w:trHeight w:hRule="exact" w:val="225"/>
          <w:ins w:id="551"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3305AA54" w14:textId="77777777" w:rsidR="00423362" w:rsidRDefault="00423362" w:rsidP="00E83C70">
            <w:pPr>
              <w:tabs>
                <w:tab w:val="left" w:pos="936"/>
              </w:tabs>
              <w:spacing w:line="216" w:lineRule="exact"/>
              <w:ind w:left="96"/>
              <w:textAlignment w:val="baseline"/>
              <w:rPr>
                <w:ins w:id="552" w:author="Jay Wilkinson" w:date="2018-05-15T09:16:00Z"/>
                <w:rFonts w:eastAsia="Times New Roman"/>
                <w:color w:val="000000"/>
                <w:sz w:val="20"/>
              </w:rPr>
            </w:pPr>
            <w:ins w:id="553" w:author="Jay Wilkinson" w:date="2018-05-15T09:16:00Z">
              <w:r>
                <w:rPr>
                  <w:rFonts w:ascii="Times New Roman" w:eastAsia="Times New Roman" w:hAnsi="Times New Roman"/>
                  <w:color w:val="000000"/>
                  <w:sz w:val="20"/>
                </w:rPr>
                <w:t>1110</w:t>
              </w:r>
              <w:r>
                <w:rPr>
                  <w:rFonts w:ascii="Times New Roman" w:eastAsia="Times New Roman" w:hAnsi="Times New Roman"/>
                  <w:color w:val="000000"/>
                  <w:sz w:val="20"/>
                </w:rPr>
                <w:tab/>
                <w:t>Nat'l Bank of Commerce-Savings</w:t>
              </w:r>
            </w:ins>
          </w:p>
        </w:tc>
        <w:tc>
          <w:tcPr>
            <w:tcW w:w="2415" w:type="dxa"/>
            <w:tcBorders>
              <w:top w:val="none" w:sz="0" w:space="0" w:color="020000"/>
              <w:left w:val="none" w:sz="0" w:space="0" w:color="020000"/>
              <w:bottom w:val="none" w:sz="0" w:space="0" w:color="020000"/>
              <w:right w:val="none" w:sz="0" w:space="0" w:color="020000"/>
            </w:tcBorders>
            <w:vAlign w:val="center"/>
          </w:tcPr>
          <w:p w14:paraId="7B641CFF" w14:textId="77777777" w:rsidR="00423362" w:rsidRDefault="00423362" w:rsidP="00E83C70">
            <w:pPr>
              <w:tabs>
                <w:tab w:val="decimal" w:pos="1584"/>
              </w:tabs>
              <w:spacing w:line="216" w:lineRule="exact"/>
              <w:textAlignment w:val="baseline"/>
              <w:rPr>
                <w:ins w:id="554" w:author="Jay Wilkinson" w:date="2018-05-15T09:16:00Z"/>
                <w:rFonts w:eastAsia="Times New Roman"/>
                <w:color w:val="000000"/>
                <w:sz w:val="20"/>
              </w:rPr>
            </w:pPr>
            <w:ins w:id="555" w:author="Jay Wilkinson" w:date="2018-05-15T09:16:00Z">
              <w:r>
                <w:rPr>
                  <w:rFonts w:ascii="Times New Roman" w:eastAsia="Times New Roman" w:hAnsi="Times New Roman"/>
                  <w:color w:val="000000"/>
                  <w:sz w:val="20"/>
                </w:rPr>
                <w:t>109,619.89</w:t>
              </w:r>
            </w:ins>
          </w:p>
        </w:tc>
        <w:tc>
          <w:tcPr>
            <w:tcW w:w="1223" w:type="dxa"/>
            <w:tcBorders>
              <w:top w:val="none" w:sz="0" w:space="0" w:color="020000"/>
              <w:left w:val="none" w:sz="0" w:space="0" w:color="020000"/>
              <w:bottom w:val="none" w:sz="0" w:space="0" w:color="020000"/>
              <w:right w:val="none" w:sz="0" w:space="0" w:color="020000"/>
            </w:tcBorders>
            <w:vAlign w:val="center"/>
          </w:tcPr>
          <w:p w14:paraId="4AB96397" w14:textId="77777777" w:rsidR="00423362" w:rsidRDefault="00423362" w:rsidP="00E83C70">
            <w:pPr>
              <w:tabs>
                <w:tab w:val="decimal" w:pos="864"/>
              </w:tabs>
              <w:spacing w:line="216" w:lineRule="exact"/>
              <w:textAlignment w:val="baseline"/>
              <w:rPr>
                <w:ins w:id="556" w:author="Jay Wilkinson" w:date="2018-05-15T09:16:00Z"/>
                <w:rFonts w:eastAsia="Times New Roman"/>
                <w:color w:val="000000"/>
                <w:sz w:val="20"/>
              </w:rPr>
            </w:pPr>
            <w:ins w:id="557" w:author="Jay Wilkinson" w:date="2018-05-15T09:16:00Z">
              <w:r>
                <w:rPr>
                  <w:rFonts w:ascii="Times New Roman" w:eastAsia="Times New Roman" w:hAnsi="Times New Roman"/>
                  <w:color w:val="000000"/>
                  <w:sz w:val="20"/>
                </w:rPr>
                <w:t>139,514.07</w:t>
              </w:r>
            </w:ins>
          </w:p>
        </w:tc>
      </w:tr>
      <w:tr w:rsidR="00423362" w14:paraId="4F53CE7B" w14:textId="77777777" w:rsidTr="00E83C70">
        <w:trPr>
          <w:trHeight w:hRule="exact" w:val="288"/>
          <w:ins w:id="558"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1F87E576" w14:textId="77777777" w:rsidR="00423362" w:rsidRDefault="00423362" w:rsidP="00E83C70">
            <w:pPr>
              <w:tabs>
                <w:tab w:val="left" w:pos="936"/>
              </w:tabs>
              <w:spacing w:after="52" w:line="226" w:lineRule="exact"/>
              <w:ind w:left="96"/>
              <w:textAlignment w:val="baseline"/>
              <w:rPr>
                <w:ins w:id="559" w:author="Jay Wilkinson" w:date="2018-05-15T09:16:00Z"/>
                <w:rFonts w:eastAsia="Times New Roman"/>
                <w:color w:val="000000"/>
                <w:sz w:val="20"/>
              </w:rPr>
            </w:pPr>
            <w:ins w:id="560" w:author="Jay Wilkinson" w:date="2018-05-15T09:16:00Z">
              <w:r>
                <w:rPr>
                  <w:rFonts w:ascii="Times New Roman" w:eastAsia="Times New Roman" w:hAnsi="Times New Roman"/>
                  <w:color w:val="000000"/>
                  <w:sz w:val="20"/>
                </w:rPr>
                <w:t>1210</w:t>
              </w:r>
              <w:r>
                <w:rPr>
                  <w:rFonts w:ascii="Times New Roman" w:eastAsia="Times New Roman" w:hAnsi="Times New Roman"/>
                  <w:color w:val="000000"/>
                  <w:sz w:val="20"/>
                </w:rPr>
                <w:tab/>
                <w:t>Mission Market Fund (PILP)</w:t>
              </w:r>
            </w:ins>
          </w:p>
        </w:tc>
        <w:tc>
          <w:tcPr>
            <w:tcW w:w="2415" w:type="dxa"/>
            <w:tcBorders>
              <w:top w:val="none" w:sz="0" w:space="0" w:color="020000"/>
              <w:left w:val="none" w:sz="0" w:space="0" w:color="020000"/>
              <w:bottom w:val="single" w:sz="4" w:space="0" w:color="000000"/>
              <w:right w:val="none" w:sz="0" w:space="0" w:color="020000"/>
            </w:tcBorders>
            <w:vAlign w:val="center"/>
          </w:tcPr>
          <w:p w14:paraId="3B7AADB8" w14:textId="77777777" w:rsidR="00423362" w:rsidRDefault="00423362" w:rsidP="00E83C70">
            <w:pPr>
              <w:tabs>
                <w:tab w:val="decimal" w:pos="1584"/>
              </w:tabs>
              <w:spacing w:after="52" w:line="226" w:lineRule="exact"/>
              <w:textAlignment w:val="baseline"/>
              <w:rPr>
                <w:ins w:id="561" w:author="Jay Wilkinson" w:date="2018-05-15T09:16:00Z"/>
                <w:rFonts w:eastAsia="Times New Roman"/>
                <w:color w:val="000000"/>
                <w:sz w:val="20"/>
              </w:rPr>
            </w:pPr>
            <w:ins w:id="562" w:author="Jay Wilkinson" w:date="2018-05-15T09:16:00Z">
              <w:r>
                <w:rPr>
                  <w:rFonts w:ascii="Times New Roman" w:eastAsia="Times New Roman" w:hAnsi="Times New Roman"/>
                  <w:color w:val="000000"/>
                  <w:sz w:val="20"/>
                </w:rPr>
                <w:t>117,559.37</w:t>
              </w:r>
            </w:ins>
          </w:p>
        </w:tc>
        <w:tc>
          <w:tcPr>
            <w:tcW w:w="1223" w:type="dxa"/>
            <w:tcBorders>
              <w:top w:val="none" w:sz="0" w:space="0" w:color="020000"/>
              <w:left w:val="none" w:sz="0" w:space="0" w:color="020000"/>
              <w:bottom w:val="single" w:sz="4" w:space="0" w:color="000000"/>
              <w:right w:val="none" w:sz="0" w:space="0" w:color="020000"/>
            </w:tcBorders>
            <w:vAlign w:val="center"/>
          </w:tcPr>
          <w:p w14:paraId="6C673B1E" w14:textId="77777777" w:rsidR="00423362" w:rsidRDefault="00423362" w:rsidP="00E83C70">
            <w:pPr>
              <w:tabs>
                <w:tab w:val="decimal" w:pos="864"/>
              </w:tabs>
              <w:spacing w:after="52" w:line="226" w:lineRule="exact"/>
              <w:textAlignment w:val="baseline"/>
              <w:rPr>
                <w:ins w:id="563" w:author="Jay Wilkinson" w:date="2018-05-15T09:16:00Z"/>
                <w:rFonts w:eastAsia="Times New Roman"/>
                <w:color w:val="000000"/>
                <w:sz w:val="20"/>
              </w:rPr>
            </w:pPr>
            <w:ins w:id="564" w:author="Jay Wilkinson" w:date="2018-05-15T09:16:00Z">
              <w:r>
                <w:rPr>
                  <w:rFonts w:ascii="Times New Roman" w:eastAsia="Times New Roman" w:hAnsi="Times New Roman"/>
                  <w:color w:val="000000"/>
                  <w:sz w:val="20"/>
                </w:rPr>
                <w:t>116,972.73</w:t>
              </w:r>
            </w:ins>
          </w:p>
        </w:tc>
      </w:tr>
      <w:tr w:rsidR="00423362" w14:paraId="7F0F727B" w14:textId="77777777" w:rsidTr="00E83C70">
        <w:trPr>
          <w:trHeight w:hRule="exact" w:val="499"/>
          <w:ins w:id="565"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5D2523C4" w14:textId="77777777" w:rsidR="00423362" w:rsidRDefault="00423362" w:rsidP="00E83C70">
            <w:pPr>
              <w:spacing w:before="172" w:after="101" w:line="222" w:lineRule="exact"/>
              <w:ind w:left="906"/>
              <w:textAlignment w:val="baseline"/>
              <w:rPr>
                <w:ins w:id="566" w:author="Jay Wilkinson" w:date="2018-05-15T09:16:00Z"/>
                <w:rFonts w:eastAsia="Times New Roman"/>
                <w:b/>
                <w:color w:val="000000"/>
                <w:sz w:val="20"/>
              </w:rPr>
            </w:pPr>
            <w:ins w:id="567" w:author="Jay Wilkinson" w:date="2018-05-15T09:16:00Z">
              <w:r>
                <w:rPr>
                  <w:rFonts w:ascii="Times New Roman" w:eastAsia="Times New Roman" w:hAnsi="Times New Roman"/>
                  <w:b/>
                  <w:color w:val="000000"/>
                  <w:sz w:val="20"/>
                </w:rPr>
                <w:t>Total Current Assets</w:t>
              </w:r>
            </w:ins>
          </w:p>
        </w:tc>
        <w:tc>
          <w:tcPr>
            <w:tcW w:w="2415" w:type="dxa"/>
            <w:tcBorders>
              <w:top w:val="single" w:sz="4" w:space="0" w:color="000000"/>
              <w:left w:val="none" w:sz="0" w:space="0" w:color="020000"/>
              <w:bottom w:val="none" w:sz="0" w:space="0" w:color="020000"/>
              <w:right w:val="none" w:sz="0" w:space="0" w:color="020000"/>
            </w:tcBorders>
            <w:vAlign w:val="center"/>
          </w:tcPr>
          <w:p w14:paraId="74DA034C" w14:textId="77777777" w:rsidR="00423362" w:rsidRDefault="00423362" w:rsidP="00E83C70">
            <w:pPr>
              <w:tabs>
                <w:tab w:val="decimal" w:pos="1584"/>
              </w:tabs>
              <w:spacing w:before="172" w:after="101" w:line="222" w:lineRule="exact"/>
              <w:textAlignment w:val="baseline"/>
              <w:rPr>
                <w:ins w:id="568" w:author="Jay Wilkinson" w:date="2018-05-15T09:16:00Z"/>
                <w:rFonts w:eastAsia="Times New Roman"/>
                <w:b/>
                <w:color w:val="000000"/>
                <w:sz w:val="20"/>
              </w:rPr>
            </w:pPr>
            <w:ins w:id="569" w:author="Jay Wilkinson" w:date="2018-05-15T09:16:00Z">
              <w:r>
                <w:rPr>
                  <w:rFonts w:ascii="Times New Roman" w:eastAsia="Times New Roman" w:hAnsi="Times New Roman"/>
                  <w:b/>
                  <w:color w:val="000000"/>
                  <w:sz w:val="20"/>
                </w:rPr>
                <w:t>299,542.78</w:t>
              </w:r>
            </w:ins>
          </w:p>
        </w:tc>
        <w:tc>
          <w:tcPr>
            <w:tcW w:w="1223" w:type="dxa"/>
            <w:tcBorders>
              <w:top w:val="single" w:sz="4" w:space="0" w:color="000000"/>
              <w:left w:val="none" w:sz="0" w:space="0" w:color="020000"/>
              <w:bottom w:val="none" w:sz="0" w:space="0" w:color="020000"/>
              <w:right w:val="none" w:sz="0" w:space="0" w:color="020000"/>
            </w:tcBorders>
            <w:vAlign w:val="center"/>
          </w:tcPr>
          <w:p w14:paraId="6ABD666E" w14:textId="77777777" w:rsidR="00423362" w:rsidRDefault="00423362" w:rsidP="00E83C70">
            <w:pPr>
              <w:tabs>
                <w:tab w:val="decimal" w:pos="864"/>
              </w:tabs>
              <w:spacing w:before="172" w:after="101" w:line="222" w:lineRule="exact"/>
              <w:textAlignment w:val="baseline"/>
              <w:rPr>
                <w:ins w:id="570" w:author="Jay Wilkinson" w:date="2018-05-15T09:16:00Z"/>
                <w:rFonts w:eastAsia="Times New Roman"/>
                <w:b/>
                <w:color w:val="000000"/>
                <w:sz w:val="20"/>
              </w:rPr>
            </w:pPr>
            <w:ins w:id="571" w:author="Jay Wilkinson" w:date="2018-05-15T09:16:00Z">
              <w:r>
                <w:rPr>
                  <w:rFonts w:ascii="Times New Roman" w:eastAsia="Times New Roman" w:hAnsi="Times New Roman"/>
                  <w:b/>
                  <w:color w:val="000000"/>
                  <w:sz w:val="20"/>
                </w:rPr>
                <w:t>285,761.90</w:t>
              </w:r>
            </w:ins>
          </w:p>
        </w:tc>
      </w:tr>
      <w:tr w:rsidR="00423362" w14:paraId="14DDFC2B" w14:textId="77777777" w:rsidTr="00E83C70">
        <w:trPr>
          <w:trHeight w:hRule="exact" w:val="341"/>
          <w:ins w:id="572"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0EA7E7CD" w14:textId="77777777" w:rsidR="00423362" w:rsidRDefault="00423362" w:rsidP="00E83C70">
            <w:pPr>
              <w:spacing w:before="124" w:line="203" w:lineRule="exact"/>
              <w:ind w:left="96"/>
              <w:textAlignment w:val="baseline"/>
              <w:rPr>
                <w:ins w:id="573" w:author="Jay Wilkinson" w:date="2018-05-15T09:16:00Z"/>
                <w:rFonts w:eastAsia="Times New Roman"/>
                <w:b/>
                <w:color w:val="000000"/>
                <w:sz w:val="20"/>
              </w:rPr>
            </w:pPr>
            <w:ins w:id="574" w:author="Jay Wilkinson" w:date="2018-05-15T09:16:00Z">
              <w:r>
                <w:rPr>
                  <w:rFonts w:ascii="Times New Roman" w:eastAsia="Times New Roman" w:hAnsi="Times New Roman"/>
                  <w:b/>
                  <w:color w:val="000000"/>
                  <w:sz w:val="20"/>
                </w:rPr>
                <w:t>Property and Equipment</w:t>
              </w:r>
            </w:ins>
          </w:p>
        </w:tc>
        <w:tc>
          <w:tcPr>
            <w:tcW w:w="2415" w:type="dxa"/>
            <w:tcBorders>
              <w:top w:val="none" w:sz="0" w:space="0" w:color="020000"/>
              <w:left w:val="none" w:sz="0" w:space="0" w:color="020000"/>
              <w:bottom w:val="none" w:sz="0" w:space="0" w:color="020000"/>
              <w:right w:val="none" w:sz="0" w:space="0" w:color="020000"/>
            </w:tcBorders>
          </w:tcPr>
          <w:p w14:paraId="5A74548D" w14:textId="77777777" w:rsidR="00423362" w:rsidRDefault="00423362" w:rsidP="00E83C70">
            <w:pPr>
              <w:textAlignment w:val="baseline"/>
              <w:rPr>
                <w:ins w:id="575" w:author="Jay Wilkinson" w:date="2018-05-15T09:16:00Z"/>
                <w:rFonts w:eastAsia="Times New Roman"/>
                <w:color w:val="000000"/>
                <w:sz w:val="24"/>
              </w:rPr>
            </w:pPr>
            <w:ins w:id="576" w:author="Jay Wilkinson" w:date="2018-05-15T09:16:00Z">
              <w:r>
                <w:rPr>
                  <w:rFonts w:ascii="Times New Roman" w:eastAsia="Times New Roman" w:hAnsi="Times New Roman"/>
                  <w:color w:val="000000"/>
                  <w:sz w:val="24"/>
                </w:rPr>
                <w:t xml:space="preserve"> </w:t>
              </w:r>
            </w:ins>
          </w:p>
        </w:tc>
        <w:tc>
          <w:tcPr>
            <w:tcW w:w="1223" w:type="dxa"/>
            <w:tcBorders>
              <w:top w:val="none" w:sz="0" w:space="0" w:color="020000"/>
              <w:left w:val="none" w:sz="0" w:space="0" w:color="020000"/>
              <w:bottom w:val="none" w:sz="0" w:space="0" w:color="020000"/>
              <w:right w:val="none" w:sz="0" w:space="0" w:color="020000"/>
            </w:tcBorders>
          </w:tcPr>
          <w:p w14:paraId="3BDC7E17" w14:textId="77777777" w:rsidR="00423362" w:rsidRDefault="00423362" w:rsidP="00E83C70">
            <w:pPr>
              <w:textAlignment w:val="baseline"/>
              <w:rPr>
                <w:ins w:id="577" w:author="Jay Wilkinson" w:date="2018-05-15T09:16:00Z"/>
                <w:rFonts w:eastAsia="Times New Roman"/>
                <w:color w:val="000000"/>
                <w:sz w:val="24"/>
              </w:rPr>
            </w:pPr>
            <w:ins w:id="578" w:author="Jay Wilkinson" w:date="2018-05-15T09:16:00Z">
              <w:r>
                <w:rPr>
                  <w:rFonts w:ascii="Times New Roman" w:eastAsia="Times New Roman" w:hAnsi="Times New Roman"/>
                  <w:color w:val="000000"/>
                  <w:sz w:val="24"/>
                </w:rPr>
                <w:t xml:space="preserve"> </w:t>
              </w:r>
            </w:ins>
          </w:p>
        </w:tc>
      </w:tr>
      <w:tr w:rsidR="00423362" w14:paraId="757BF108" w14:textId="77777777" w:rsidTr="00E83C70">
        <w:trPr>
          <w:trHeight w:hRule="exact" w:val="216"/>
          <w:ins w:id="579"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231FBFDC" w14:textId="77777777" w:rsidR="00423362" w:rsidRDefault="00423362" w:rsidP="00E83C70">
            <w:pPr>
              <w:tabs>
                <w:tab w:val="left" w:pos="936"/>
              </w:tabs>
              <w:spacing w:line="202" w:lineRule="exact"/>
              <w:ind w:left="96"/>
              <w:textAlignment w:val="baseline"/>
              <w:rPr>
                <w:ins w:id="580" w:author="Jay Wilkinson" w:date="2018-05-15T09:16:00Z"/>
                <w:rFonts w:eastAsia="Times New Roman"/>
                <w:color w:val="000000"/>
                <w:sz w:val="20"/>
              </w:rPr>
            </w:pPr>
            <w:ins w:id="581" w:author="Jay Wilkinson" w:date="2018-05-15T09:16:00Z">
              <w:r>
                <w:rPr>
                  <w:rFonts w:ascii="Times New Roman" w:eastAsia="Times New Roman" w:hAnsi="Times New Roman"/>
                  <w:color w:val="000000"/>
                  <w:sz w:val="20"/>
                </w:rPr>
                <w:t>1600</w:t>
              </w:r>
              <w:r>
                <w:rPr>
                  <w:rFonts w:ascii="Times New Roman" w:eastAsia="Times New Roman" w:hAnsi="Times New Roman"/>
                  <w:color w:val="000000"/>
                  <w:sz w:val="20"/>
                </w:rPr>
                <w:tab/>
                <w:t>Office Equipment</w:t>
              </w:r>
            </w:ins>
          </w:p>
        </w:tc>
        <w:tc>
          <w:tcPr>
            <w:tcW w:w="2415" w:type="dxa"/>
            <w:tcBorders>
              <w:top w:val="none" w:sz="0" w:space="0" w:color="020000"/>
              <w:left w:val="none" w:sz="0" w:space="0" w:color="020000"/>
              <w:bottom w:val="none" w:sz="0" w:space="0" w:color="020000"/>
              <w:right w:val="none" w:sz="0" w:space="0" w:color="020000"/>
            </w:tcBorders>
            <w:vAlign w:val="center"/>
          </w:tcPr>
          <w:p w14:paraId="14102448" w14:textId="77777777" w:rsidR="00423362" w:rsidRDefault="00423362" w:rsidP="00E83C70">
            <w:pPr>
              <w:tabs>
                <w:tab w:val="decimal" w:pos="1584"/>
              </w:tabs>
              <w:spacing w:line="202" w:lineRule="exact"/>
              <w:textAlignment w:val="baseline"/>
              <w:rPr>
                <w:ins w:id="582" w:author="Jay Wilkinson" w:date="2018-05-15T09:16:00Z"/>
                <w:rFonts w:eastAsia="Times New Roman"/>
                <w:color w:val="000000"/>
                <w:sz w:val="20"/>
              </w:rPr>
            </w:pPr>
            <w:ins w:id="583" w:author="Jay Wilkinson" w:date="2018-05-15T09:16:00Z">
              <w:r>
                <w:rPr>
                  <w:rFonts w:ascii="Times New Roman" w:eastAsia="Times New Roman" w:hAnsi="Times New Roman"/>
                  <w:color w:val="000000"/>
                  <w:sz w:val="20"/>
                </w:rPr>
                <w:t>87,155.82</w:t>
              </w:r>
            </w:ins>
          </w:p>
        </w:tc>
        <w:tc>
          <w:tcPr>
            <w:tcW w:w="1223" w:type="dxa"/>
            <w:tcBorders>
              <w:top w:val="none" w:sz="0" w:space="0" w:color="020000"/>
              <w:left w:val="none" w:sz="0" w:space="0" w:color="020000"/>
              <w:bottom w:val="none" w:sz="0" w:space="0" w:color="020000"/>
              <w:right w:val="none" w:sz="0" w:space="0" w:color="020000"/>
            </w:tcBorders>
            <w:vAlign w:val="center"/>
          </w:tcPr>
          <w:p w14:paraId="4A4C8AF7" w14:textId="77777777" w:rsidR="00423362" w:rsidRDefault="00423362" w:rsidP="00E83C70">
            <w:pPr>
              <w:tabs>
                <w:tab w:val="decimal" w:pos="864"/>
              </w:tabs>
              <w:spacing w:line="202" w:lineRule="exact"/>
              <w:textAlignment w:val="baseline"/>
              <w:rPr>
                <w:ins w:id="584" w:author="Jay Wilkinson" w:date="2018-05-15T09:16:00Z"/>
                <w:rFonts w:eastAsia="Times New Roman"/>
                <w:color w:val="000000"/>
                <w:sz w:val="20"/>
              </w:rPr>
            </w:pPr>
            <w:ins w:id="585" w:author="Jay Wilkinson" w:date="2018-05-15T09:16:00Z">
              <w:r>
                <w:rPr>
                  <w:rFonts w:ascii="Times New Roman" w:eastAsia="Times New Roman" w:hAnsi="Times New Roman"/>
                  <w:color w:val="000000"/>
                  <w:sz w:val="20"/>
                </w:rPr>
                <w:t>87,200.07</w:t>
              </w:r>
            </w:ins>
          </w:p>
        </w:tc>
      </w:tr>
      <w:tr w:rsidR="00423362" w14:paraId="53C07D4F" w14:textId="77777777" w:rsidTr="00E83C70">
        <w:trPr>
          <w:trHeight w:hRule="exact" w:val="226"/>
          <w:ins w:id="586"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2EDAAECD" w14:textId="77777777" w:rsidR="00423362" w:rsidRDefault="00423362" w:rsidP="00E83C70">
            <w:pPr>
              <w:tabs>
                <w:tab w:val="left" w:pos="936"/>
              </w:tabs>
              <w:spacing w:line="216" w:lineRule="exact"/>
              <w:ind w:left="96"/>
              <w:textAlignment w:val="baseline"/>
              <w:rPr>
                <w:ins w:id="587" w:author="Jay Wilkinson" w:date="2018-05-15T09:16:00Z"/>
                <w:rFonts w:eastAsia="Times New Roman"/>
                <w:color w:val="000000"/>
                <w:sz w:val="20"/>
              </w:rPr>
            </w:pPr>
            <w:ins w:id="588" w:author="Jay Wilkinson" w:date="2018-05-15T09:16:00Z">
              <w:r>
                <w:rPr>
                  <w:rFonts w:ascii="Times New Roman" w:eastAsia="Times New Roman" w:hAnsi="Times New Roman"/>
                  <w:color w:val="000000"/>
                  <w:sz w:val="20"/>
                </w:rPr>
                <w:t>1615</w:t>
              </w:r>
              <w:r>
                <w:rPr>
                  <w:rFonts w:ascii="Times New Roman" w:eastAsia="Times New Roman" w:hAnsi="Times New Roman"/>
                  <w:color w:val="000000"/>
                  <w:sz w:val="20"/>
                </w:rPr>
                <w:tab/>
                <w:t>Remodeling</w:t>
              </w:r>
            </w:ins>
          </w:p>
        </w:tc>
        <w:tc>
          <w:tcPr>
            <w:tcW w:w="2415" w:type="dxa"/>
            <w:tcBorders>
              <w:top w:val="none" w:sz="0" w:space="0" w:color="020000"/>
              <w:left w:val="none" w:sz="0" w:space="0" w:color="020000"/>
              <w:bottom w:val="none" w:sz="0" w:space="0" w:color="020000"/>
              <w:right w:val="none" w:sz="0" w:space="0" w:color="020000"/>
            </w:tcBorders>
            <w:vAlign w:val="center"/>
          </w:tcPr>
          <w:p w14:paraId="1670C1B9" w14:textId="77777777" w:rsidR="00423362" w:rsidRDefault="00423362" w:rsidP="00E83C70">
            <w:pPr>
              <w:tabs>
                <w:tab w:val="decimal" w:pos="1584"/>
              </w:tabs>
              <w:spacing w:line="216" w:lineRule="exact"/>
              <w:textAlignment w:val="baseline"/>
              <w:rPr>
                <w:ins w:id="589" w:author="Jay Wilkinson" w:date="2018-05-15T09:16:00Z"/>
                <w:rFonts w:eastAsia="Times New Roman"/>
                <w:color w:val="000000"/>
                <w:sz w:val="20"/>
              </w:rPr>
            </w:pPr>
            <w:ins w:id="590" w:author="Jay Wilkinson" w:date="2018-05-15T09:16:00Z">
              <w:r>
                <w:rPr>
                  <w:rFonts w:ascii="Times New Roman" w:eastAsia="Times New Roman" w:hAnsi="Times New Roman"/>
                  <w:color w:val="000000"/>
                  <w:sz w:val="20"/>
                </w:rPr>
                <w:t>78,599.15</w:t>
              </w:r>
            </w:ins>
          </w:p>
        </w:tc>
        <w:tc>
          <w:tcPr>
            <w:tcW w:w="1223" w:type="dxa"/>
            <w:tcBorders>
              <w:top w:val="none" w:sz="0" w:space="0" w:color="020000"/>
              <w:left w:val="none" w:sz="0" w:space="0" w:color="020000"/>
              <w:bottom w:val="none" w:sz="0" w:space="0" w:color="020000"/>
              <w:right w:val="none" w:sz="0" w:space="0" w:color="020000"/>
            </w:tcBorders>
            <w:vAlign w:val="center"/>
          </w:tcPr>
          <w:p w14:paraId="7EC4821D" w14:textId="77777777" w:rsidR="00423362" w:rsidRDefault="00423362" w:rsidP="00E83C70">
            <w:pPr>
              <w:tabs>
                <w:tab w:val="decimal" w:pos="864"/>
              </w:tabs>
              <w:spacing w:line="216" w:lineRule="exact"/>
              <w:textAlignment w:val="baseline"/>
              <w:rPr>
                <w:ins w:id="591" w:author="Jay Wilkinson" w:date="2018-05-15T09:16:00Z"/>
                <w:rFonts w:eastAsia="Times New Roman"/>
                <w:color w:val="000000"/>
                <w:sz w:val="20"/>
              </w:rPr>
            </w:pPr>
            <w:ins w:id="592" w:author="Jay Wilkinson" w:date="2018-05-15T09:16:00Z">
              <w:r>
                <w:rPr>
                  <w:rFonts w:ascii="Times New Roman" w:eastAsia="Times New Roman" w:hAnsi="Times New Roman"/>
                  <w:color w:val="000000"/>
                  <w:sz w:val="20"/>
                </w:rPr>
                <w:t>78,599.15</w:t>
              </w:r>
            </w:ins>
          </w:p>
        </w:tc>
      </w:tr>
      <w:tr w:rsidR="00423362" w14:paraId="0551DAAC" w14:textId="77777777" w:rsidTr="00E83C70">
        <w:trPr>
          <w:trHeight w:hRule="exact" w:val="230"/>
          <w:ins w:id="593"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1A941366" w14:textId="77777777" w:rsidR="00423362" w:rsidRDefault="00423362" w:rsidP="00E83C70">
            <w:pPr>
              <w:tabs>
                <w:tab w:val="left" w:pos="936"/>
              </w:tabs>
              <w:spacing w:line="220" w:lineRule="exact"/>
              <w:ind w:left="96"/>
              <w:textAlignment w:val="baseline"/>
              <w:rPr>
                <w:ins w:id="594" w:author="Jay Wilkinson" w:date="2018-05-15T09:16:00Z"/>
                <w:rFonts w:eastAsia="Times New Roman"/>
                <w:color w:val="000000"/>
                <w:sz w:val="20"/>
              </w:rPr>
            </w:pPr>
            <w:ins w:id="595" w:author="Jay Wilkinson" w:date="2018-05-15T09:16:00Z">
              <w:r>
                <w:rPr>
                  <w:rFonts w:ascii="Times New Roman" w:eastAsia="Times New Roman" w:hAnsi="Times New Roman"/>
                  <w:color w:val="000000"/>
                  <w:sz w:val="20"/>
                </w:rPr>
                <w:t>1650</w:t>
              </w:r>
              <w:r>
                <w:rPr>
                  <w:rFonts w:ascii="Times New Roman" w:eastAsia="Times New Roman" w:hAnsi="Times New Roman"/>
                  <w:color w:val="000000"/>
                  <w:sz w:val="20"/>
                </w:rPr>
                <w:tab/>
              </w:r>
              <w:proofErr w:type="spellStart"/>
              <w:r>
                <w:rPr>
                  <w:rFonts w:ascii="Times New Roman" w:eastAsia="Times New Roman" w:hAnsi="Times New Roman"/>
                  <w:color w:val="000000"/>
                  <w:sz w:val="20"/>
                </w:rPr>
                <w:t>Accum</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Depr</w:t>
              </w:r>
              <w:proofErr w:type="spellEnd"/>
              <w:r>
                <w:rPr>
                  <w:rFonts w:ascii="Times New Roman" w:eastAsia="Times New Roman" w:hAnsi="Times New Roman"/>
                  <w:color w:val="000000"/>
                  <w:sz w:val="20"/>
                </w:rPr>
                <w:t>-Office Equip</w:t>
              </w:r>
            </w:ins>
          </w:p>
        </w:tc>
        <w:tc>
          <w:tcPr>
            <w:tcW w:w="2415" w:type="dxa"/>
            <w:tcBorders>
              <w:top w:val="none" w:sz="0" w:space="0" w:color="020000"/>
              <w:left w:val="none" w:sz="0" w:space="0" w:color="020000"/>
              <w:bottom w:val="none" w:sz="0" w:space="0" w:color="020000"/>
              <w:right w:val="none" w:sz="0" w:space="0" w:color="020000"/>
            </w:tcBorders>
            <w:vAlign w:val="center"/>
          </w:tcPr>
          <w:p w14:paraId="3DB8DF69" w14:textId="77777777" w:rsidR="00423362" w:rsidRDefault="00423362" w:rsidP="00E83C70">
            <w:pPr>
              <w:tabs>
                <w:tab w:val="decimal" w:pos="1584"/>
              </w:tabs>
              <w:spacing w:line="220" w:lineRule="exact"/>
              <w:textAlignment w:val="baseline"/>
              <w:rPr>
                <w:ins w:id="596" w:author="Jay Wilkinson" w:date="2018-05-15T09:16:00Z"/>
                <w:rFonts w:eastAsia="Times New Roman"/>
                <w:color w:val="000000"/>
                <w:sz w:val="20"/>
              </w:rPr>
            </w:pPr>
            <w:ins w:id="597" w:author="Jay Wilkinson" w:date="2018-05-15T09:16:00Z">
              <w:r>
                <w:rPr>
                  <w:rFonts w:ascii="Times New Roman" w:eastAsia="Times New Roman" w:hAnsi="Times New Roman"/>
                  <w:color w:val="000000"/>
                  <w:sz w:val="20"/>
                </w:rPr>
                <w:t>(82,860.73)</w:t>
              </w:r>
            </w:ins>
          </w:p>
        </w:tc>
        <w:tc>
          <w:tcPr>
            <w:tcW w:w="1223" w:type="dxa"/>
            <w:tcBorders>
              <w:top w:val="none" w:sz="0" w:space="0" w:color="020000"/>
              <w:left w:val="none" w:sz="0" w:space="0" w:color="020000"/>
              <w:bottom w:val="none" w:sz="0" w:space="0" w:color="020000"/>
              <w:right w:val="none" w:sz="0" w:space="0" w:color="020000"/>
            </w:tcBorders>
            <w:vAlign w:val="center"/>
          </w:tcPr>
          <w:p w14:paraId="785F9130" w14:textId="77777777" w:rsidR="00423362" w:rsidRDefault="00423362" w:rsidP="00E83C70">
            <w:pPr>
              <w:tabs>
                <w:tab w:val="decimal" w:pos="864"/>
              </w:tabs>
              <w:spacing w:line="220" w:lineRule="exact"/>
              <w:textAlignment w:val="baseline"/>
              <w:rPr>
                <w:ins w:id="598" w:author="Jay Wilkinson" w:date="2018-05-15T09:16:00Z"/>
                <w:rFonts w:eastAsia="Times New Roman"/>
                <w:color w:val="000000"/>
                <w:sz w:val="20"/>
              </w:rPr>
            </w:pPr>
            <w:ins w:id="599" w:author="Jay Wilkinson" w:date="2018-05-15T09:16:00Z">
              <w:r>
                <w:rPr>
                  <w:rFonts w:ascii="Times New Roman" w:eastAsia="Times New Roman" w:hAnsi="Times New Roman"/>
                  <w:color w:val="000000"/>
                  <w:sz w:val="20"/>
                </w:rPr>
                <w:t>(85,919.84)</w:t>
              </w:r>
            </w:ins>
          </w:p>
        </w:tc>
      </w:tr>
      <w:tr w:rsidR="00423362" w14:paraId="168B1884" w14:textId="77777777" w:rsidTr="00E83C70">
        <w:trPr>
          <w:trHeight w:hRule="exact" w:val="283"/>
          <w:ins w:id="600"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303EB241" w14:textId="77777777" w:rsidR="00423362" w:rsidRDefault="00423362" w:rsidP="00E83C70">
            <w:pPr>
              <w:tabs>
                <w:tab w:val="left" w:pos="936"/>
              </w:tabs>
              <w:spacing w:after="52" w:line="226" w:lineRule="exact"/>
              <w:ind w:left="96"/>
              <w:textAlignment w:val="baseline"/>
              <w:rPr>
                <w:ins w:id="601" w:author="Jay Wilkinson" w:date="2018-05-15T09:16:00Z"/>
                <w:rFonts w:eastAsia="Times New Roman"/>
                <w:color w:val="000000"/>
                <w:sz w:val="20"/>
              </w:rPr>
            </w:pPr>
            <w:ins w:id="602" w:author="Jay Wilkinson" w:date="2018-05-15T09:16:00Z">
              <w:r>
                <w:rPr>
                  <w:rFonts w:ascii="Times New Roman" w:eastAsia="Times New Roman" w:hAnsi="Times New Roman"/>
                  <w:color w:val="000000"/>
                  <w:sz w:val="20"/>
                </w:rPr>
                <w:t>1665</w:t>
              </w:r>
              <w:r>
                <w:rPr>
                  <w:rFonts w:ascii="Times New Roman" w:eastAsia="Times New Roman" w:hAnsi="Times New Roman"/>
                  <w:color w:val="000000"/>
                  <w:sz w:val="20"/>
                </w:rPr>
                <w:tab/>
              </w:r>
              <w:proofErr w:type="spellStart"/>
              <w:r>
                <w:rPr>
                  <w:rFonts w:ascii="Times New Roman" w:eastAsia="Times New Roman" w:hAnsi="Times New Roman"/>
                  <w:color w:val="000000"/>
                  <w:sz w:val="20"/>
                </w:rPr>
                <w:t>Accum</w:t>
              </w:r>
              <w:proofErr w:type="spellEnd"/>
              <w:r>
                <w:rPr>
                  <w:rFonts w:ascii="Times New Roman" w:eastAsia="Times New Roman" w:hAnsi="Times New Roman"/>
                  <w:color w:val="000000"/>
                  <w:sz w:val="20"/>
                </w:rPr>
                <w:t xml:space="preserve"> </w:t>
              </w:r>
              <w:proofErr w:type="spellStart"/>
              <w:r>
                <w:rPr>
                  <w:rFonts w:ascii="Times New Roman" w:eastAsia="Times New Roman" w:hAnsi="Times New Roman"/>
                  <w:color w:val="000000"/>
                  <w:sz w:val="20"/>
                </w:rPr>
                <w:t>Depr</w:t>
              </w:r>
              <w:proofErr w:type="spellEnd"/>
              <w:r>
                <w:rPr>
                  <w:rFonts w:ascii="Times New Roman" w:eastAsia="Times New Roman" w:hAnsi="Times New Roman"/>
                  <w:color w:val="000000"/>
                  <w:sz w:val="20"/>
                </w:rPr>
                <w:t>-Remodeling</w:t>
              </w:r>
            </w:ins>
          </w:p>
        </w:tc>
        <w:tc>
          <w:tcPr>
            <w:tcW w:w="2415" w:type="dxa"/>
            <w:tcBorders>
              <w:top w:val="none" w:sz="0" w:space="0" w:color="020000"/>
              <w:left w:val="none" w:sz="0" w:space="0" w:color="020000"/>
              <w:bottom w:val="single" w:sz="4" w:space="0" w:color="000000"/>
              <w:right w:val="none" w:sz="0" w:space="0" w:color="020000"/>
            </w:tcBorders>
            <w:vAlign w:val="center"/>
          </w:tcPr>
          <w:p w14:paraId="7049432C" w14:textId="77777777" w:rsidR="00423362" w:rsidRDefault="00423362" w:rsidP="00E83C70">
            <w:pPr>
              <w:tabs>
                <w:tab w:val="decimal" w:pos="1584"/>
              </w:tabs>
              <w:spacing w:after="52" w:line="226" w:lineRule="exact"/>
              <w:textAlignment w:val="baseline"/>
              <w:rPr>
                <w:ins w:id="603" w:author="Jay Wilkinson" w:date="2018-05-15T09:16:00Z"/>
                <w:rFonts w:eastAsia="Times New Roman"/>
                <w:color w:val="000000"/>
                <w:sz w:val="20"/>
              </w:rPr>
            </w:pPr>
            <w:ins w:id="604" w:author="Jay Wilkinson" w:date="2018-05-15T09:16:00Z">
              <w:r>
                <w:rPr>
                  <w:rFonts w:ascii="Times New Roman" w:eastAsia="Times New Roman" w:hAnsi="Times New Roman"/>
                  <w:color w:val="000000"/>
                  <w:sz w:val="20"/>
                </w:rPr>
                <w:t>(48,269.00)</w:t>
              </w:r>
            </w:ins>
          </w:p>
        </w:tc>
        <w:tc>
          <w:tcPr>
            <w:tcW w:w="1223" w:type="dxa"/>
            <w:tcBorders>
              <w:top w:val="none" w:sz="0" w:space="0" w:color="020000"/>
              <w:left w:val="none" w:sz="0" w:space="0" w:color="020000"/>
              <w:bottom w:val="single" w:sz="4" w:space="0" w:color="000000"/>
              <w:right w:val="none" w:sz="0" w:space="0" w:color="020000"/>
            </w:tcBorders>
            <w:vAlign w:val="center"/>
          </w:tcPr>
          <w:p w14:paraId="45A2EDD7" w14:textId="77777777" w:rsidR="00423362" w:rsidRDefault="00423362" w:rsidP="00E83C70">
            <w:pPr>
              <w:tabs>
                <w:tab w:val="decimal" w:pos="864"/>
              </w:tabs>
              <w:spacing w:after="52" w:line="226" w:lineRule="exact"/>
              <w:textAlignment w:val="baseline"/>
              <w:rPr>
                <w:ins w:id="605" w:author="Jay Wilkinson" w:date="2018-05-15T09:16:00Z"/>
                <w:rFonts w:eastAsia="Times New Roman"/>
                <w:color w:val="000000"/>
                <w:sz w:val="20"/>
              </w:rPr>
            </w:pPr>
            <w:ins w:id="606" w:author="Jay Wilkinson" w:date="2018-05-15T09:16:00Z">
              <w:r>
                <w:rPr>
                  <w:rFonts w:ascii="Times New Roman" w:eastAsia="Times New Roman" w:hAnsi="Times New Roman"/>
                  <w:color w:val="000000"/>
                  <w:sz w:val="20"/>
                </w:rPr>
                <w:t>(44,339.00)</w:t>
              </w:r>
            </w:ins>
          </w:p>
        </w:tc>
      </w:tr>
      <w:tr w:rsidR="00423362" w14:paraId="2EEDA75E" w14:textId="77777777" w:rsidTr="00E83C70">
        <w:trPr>
          <w:trHeight w:hRule="exact" w:val="500"/>
          <w:ins w:id="607"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71383766" w14:textId="77777777" w:rsidR="00423362" w:rsidRDefault="00423362" w:rsidP="00E83C70">
            <w:pPr>
              <w:spacing w:before="172" w:after="106" w:line="222" w:lineRule="exact"/>
              <w:ind w:left="906"/>
              <w:textAlignment w:val="baseline"/>
              <w:rPr>
                <w:ins w:id="608" w:author="Jay Wilkinson" w:date="2018-05-15T09:16:00Z"/>
                <w:rFonts w:eastAsia="Times New Roman"/>
                <w:b/>
                <w:color w:val="000000"/>
                <w:sz w:val="20"/>
              </w:rPr>
            </w:pPr>
            <w:ins w:id="609" w:author="Jay Wilkinson" w:date="2018-05-15T09:16:00Z">
              <w:r>
                <w:rPr>
                  <w:rFonts w:ascii="Times New Roman" w:eastAsia="Times New Roman" w:hAnsi="Times New Roman"/>
                  <w:b/>
                  <w:color w:val="000000"/>
                  <w:sz w:val="20"/>
                </w:rPr>
                <w:t>Total Property and Equipment</w:t>
              </w:r>
            </w:ins>
          </w:p>
        </w:tc>
        <w:tc>
          <w:tcPr>
            <w:tcW w:w="2415" w:type="dxa"/>
            <w:tcBorders>
              <w:top w:val="single" w:sz="4" w:space="0" w:color="000000"/>
              <w:left w:val="none" w:sz="0" w:space="0" w:color="020000"/>
              <w:bottom w:val="none" w:sz="0" w:space="0" w:color="020000"/>
              <w:right w:val="none" w:sz="0" w:space="0" w:color="020000"/>
            </w:tcBorders>
            <w:vAlign w:val="center"/>
          </w:tcPr>
          <w:p w14:paraId="14B22DC8" w14:textId="77777777" w:rsidR="00423362" w:rsidRDefault="00423362" w:rsidP="00E83C70">
            <w:pPr>
              <w:tabs>
                <w:tab w:val="decimal" w:pos="1584"/>
              </w:tabs>
              <w:spacing w:before="172" w:after="106" w:line="222" w:lineRule="exact"/>
              <w:textAlignment w:val="baseline"/>
              <w:rPr>
                <w:ins w:id="610" w:author="Jay Wilkinson" w:date="2018-05-15T09:16:00Z"/>
                <w:rFonts w:eastAsia="Times New Roman"/>
                <w:b/>
                <w:color w:val="000000"/>
                <w:sz w:val="20"/>
              </w:rPr>
            </w:pPr>
            <w:ins w:id="611" w:author="Jay Wilkinson" w:date="2018-05-15T09:16:00Z">
              <w:r>
                <w:rPr>
                  <w:rFonts w:ascii="Times New Roman" w:eastAsia="Times New Roman" w:hAnsi="Times New Roman"/>
                  <w:b/>
                  <w:color w:val="000000"/>
                  <w:sz w:val="20"/>
                </w:rPr>
                <w:t>34,625.24</w:t>
              </w:r>
            </w:ins>
          </w:p>
        </w:tc>
        <w:tc>
          <w:tcPr>
            <w:tcW w:w="1223" w:type="dxa"/>
            <w:tcBorders>
              <w:top w:val="single" w:sz="4" w:space="0" w:color="000000"/>
              <w:left w:val="none" w:sz="0" w:space="0" w:color="020000"/>
              <w:bottom w:val="none" w:sz="0" w:space="0" w:color="020000"/>
              <w:right w:val="none" w:sz="0" w:space="0" w:color="020000"/>
            </w:tcBorders>
            <w:vAlign w:val="center"/>
          </w:tcPr>
          <w:p w14:paraId="12931086" w14:textId="77777777" w:rsidR="00423362" w:rsidRDefault="00423362" w:rsidP="00E83C70">
            <w:pPr>
              <w:tabs>
                <w:tab w:val="decimal" w:pos="864"/>
              </w:tabs>
              <w:spacing w:before="172" w:after="106" w:line="222" w:lineRule="exact"/>
              <w:textAlignment w:val="baseline"/>
              <w:rPr>
                <w:ins w:id="612" w:author="Jay Wilkinson" w:date="2018-05-15T09:16:00Z"/>
                <w:rFonts w:eastAsia="Times New Roman"/>
                <w:b/>
                <w:color w:val="000000"/>
                <w:sz w:val="20"/>
              </w:rPr>
            </w:pPr>
            <w:ins w:id="613" w:author="Jay Wilkinson" w:date="2018-05-15T09:16:00Z">
              <w:r>
                <w:rPr>
                  <w:rFonts w:ascii="Times New Roman" w:eastAsia="Times New Roman" w:hAnsi="Times New Roman"/>
                  <w:b/>
                  <w:color w:val="000000"/>
                  <w:sz w:val="20"/>
                </w:rPr>
                <w:t>35,540.38</w:t>
              </w:r>
            </w:ins>
          </w:p>
        </w:tc>
      </w:tr>
      <w:tr w:rsidR="00423362" w14:paraId="23106743" w14:textId="77777777" w:rsidTr="00E83C70">
        <w:trPr>
          <w:trHeight w:hRule="exact" w:val="336"/>
          <w:ins w:id="614"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6E3A8DF3" w14:textId="77777777" w:rsidR="00423362" w:rsidRDefault="00423362" w:rsidP="00E83C70">
            <w:pPr>
              <w:spacing w:before="119" w:line="212" w:lineRule="exact"/>
              <w:ind w:left="96"/>
              <w:textAlignment w:val="baseline"/>
              <w:rPr>
                <w:ins w:id="615" w:author="Jay Wilkinson" w:date="2018-05-15T09:16:00Z"/>
                <w:rFonts w:eastAsia="Times New Roman"/>
                <w:b/>
                <w:color w:val="000000"/>
                <w:sz w:val="20"/>
              </w:rPr>
            </w:pPr>
            <w:ins w:id="616" w:author="Jay Wilkinson" w:date="2018-05-15T09:16:00Z">
              <w:r>
                <w:rPr>
                  <w:rFonts w:ascii="Times New Roman" w:eastAsia="Times New Roman" w:hAnsi="Times New Roman"/>
                  <w:b/>
                  <w:color w:val="000000"/>
                  <w:sz w:val="20"/>
                </w:rPr>
                <w:t>Other Assets</w:t>
              </w:r>
            </w:ins>
          </w:p>
        </w:tc>
        <w:tc>
          <w:tcPr>
            <w:tcW w:w="2415" w:type="dxa"/>
            <w:tcBorders>
              <w:top w:val="none" w:sz="0" w:space="0" w:color="020000"/>
              <w:left w:val="none" w:sz="0" w:space="0" w:color="020000"/>
              <w:bottom w:val="none" w:sz="0" w:space="0" w:color="020000"/>
              <w:right w:val="none" w:sz="0" w:space="0" w:color="020000"/>
            </w:tcBorders>
          </w:tcPr>
          <w:p w14:paraId="57648415" w14:textId="77777777" w:rsidR="00423362" w:rsidRDefault="00423362" w:rsidP="00E83C70">
            <w:pPr>
              <w:textAlignment w:val="baseline"/>
              <w:rPr>
                <w:ins w:id="617" w:author="Jay Wilkinson" w:date="2018-05-15T09:16:00Z"/>
                <w:rFonts w:eastAsia="Times New Roman"/>
                <w:color w:val="000000"/>
                <w:sz w:val="24"/>
              </w:rPr>
            </w:pPr>
            <w:ins w:id="618" w:author="Jay Wilkinson" w:date="2018-05-15T09:16:00Z">
              <w:r>
                <w:rPr>
                  <w:rFonts w:ascii="Times New Roman" w:eastAsia="Times New Roman" w:hAnsi="Times New Roman"/>
                  <w:color w:val="000000"/>
                  <w:sz w:val="24"/>
                </w:rPr>
                <w:t xml:space="preserve"> </w:t>
              </w:r>
            </w:ins>
          </w:p>
        </w:tc>
        <w:tc>
          <w:tcPr>
            <w:tcW w:w="1223" w:type="dxa"/>
            <w:tcBorders>
              <w:top w:val="none" w:sz="0" w:space="0" w:color="020000"/>
              <w:left w:val="none" w:sz="0" w:space="0" w:color="020000"/>
              <w:bottom w:val="none" w:sz="0" w:space="0" w:color="020000"/>
              <w:right w:val="none" w:sz="0" w:space="0" w:color="020000"/>
            </w:tcBorders>
          </w:tcPr>
          <w:p w14:paraId="462C0D8B" w14:textId="77777777" w:rsidR="00423362" w:rsidRDefault="00423362" w:rsidP="00E83C70">
            <w:pPr>
              <w:textAlignment w:val="baseline"/>
              <w:rPr>
                <w:ins w:id="619" w:author="Jay Wilkinson" w:date="2018-05-15T09:16:00Z"/>
                <w:rFonts w:eastAsia="Times New Roman"/>
                <w:color w:val="000000"/>
                <w:sz w:val="24"/>
              </w:rPr>
            </w:pPr>
            <w:ins w:id="620" w:author="Jay Wilkinson" w:date="2018-05-15T09:16:00Z">
              <w:r>
                <w:rPr>
                  <w:rFonts w:ascii="Times New Roman" w:eastAsia="Times New Roman" w:hAnsi="Times New Roman"/>
                  <w:color w:val="000000"/>
                  <w:sz w:val="24"/>
                </w:rPr>
                <w:t xml:space="preserve"> </w:t>
              </w:r>
            </w:ins>
          </w:p>
        </w:tc>
      </w:tr>
      <w:tr w:rsidR="00423362" w14:paraId="796B6E89" w14:textId="77777777" w:rsidTr="00E83C70">
        <w:trPr>
          <w:trHeight w:hRule="exact" w:val="225"/>
          <w:ins w:id="621"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4756400B" w14:textId="77777777" w:rsidR="00423362" w:rsidRDefault="00423362" w:rsidP="00E83C70">
            <w:pPr>
              <w:tabs>
                <w:tab w:val="left" w:pos="936"/>
              </w:tabs>
              <w:spacing w:line="211" w:lineRule="exact"/>
              <w:ind w:left="96"/>
              <w:textAlignment w:val="baseline"/>
              <w:rPr>
                <w:ins w:id="622" w:author="Jay Wilkinson" w:date="2018-05-15T09:16:00Z"/>
                <w:rFonts w:eastAsia="Times New Roman"/>
                <w:color w:val="000000"/>
                <w:sz w:val="20"/>
              </w:rPr>
            </w:pPr>
            <w:ins w:id="623" w:author="Jay Wilkinson" w:date="2018-05-15T09:16:00Z">
              <w:r>
                <w:rPr>
                  <w:rFonts w:ascii="Times New Roman" w:eastAsia="Times New Roman" w:hAnsi="Times New Roman"/>
                  <w:color w:val="000000"/>
                  <w:sz w:val="20"/>
                </w:rPr>
                <w:t>1310</w:t>
              </w:r>
              <w:r>
                <w:rPr>
                  <w:rFonts w:ascii="Times New Roman" w:eastAsia="Times New Roman" w:hAnsi="Times New Roman"/>
                  <w:color w:val="000000"/>
                  <w:sz w:val="20"/>
                </w:rPr>
                <w:tab/>
                <w:t>Good Faith Loan Receivable</w:t>
              </w:r>
            </w:ins>
          </w:p>
        </w:tc>
        <w:tc>
          <w:tcPr>
            <w:tcW w:w="2415" w:type="dxa"/>
            <w:tcBorders>
              <w:top w:val="none" w:sz="0" w:space="0" w:color="020000"/>
              <w:left w:val="none" w:sz="0" w:space="0" w:color="020000"/>
              <w:bottom w:val="none" w:sz="0" w:space="0" w:color="020000"/>
              <w:right w:val="none" w:sz="0" w:space="0" w:color="020000"/>
            </w:tcBorders>
            <w:vAlign w:val="center"/>
          </w:tcPr>
          <w:p w14:paraId="52E3C381" w14:textId="77777777" w:rsidR="00423362" w:rsidRDefault="00423362" w:rsidP="00E83C70">
            <w:pPr>
              <w:tabs>
                <w:tab w:val="decimal" w:pos="1584"/>
              </w:tabs>
              <w:spacing w:line="211" w:lineRule="exact"/>
              <w:textAlignment w:val="baseline"/>
              <w:rPr>
                <w:ins w:id="624" w:author="Jay Wilkinson" w:date="2018-05-15T09:16:00Z"/>
                <w:rFonts w:eastAsia="Times New Roman"/>
                <w:color w:val="000000"/>
                <w:sz w:val="20"/>
              </w:rPr>
            </w:pPr>
            <w:ins w:id="625" w:author="Jay Wilkinson" w:date="2018-05-15T09:16:00Z">
              <w:r>
                <w:rPr>
                  <w:rFonts w:ascii="Times New Roman" w:eastAsia="Times New Roman" w:hAnsi="Times New Roman"/>
                  <w:color w:val="000000"/>
                  <w:sz w:val="20"/>
                </w:rPr>
                <w:t>2,083.46</w:t>
              </w:r>
            </w:ins>
          </w:p>
        </w:tc>
        <w:tc>
          <w:tcPr>
            <w:tcW w:w="1223" w:type="dxa"/>
            <w:tcBorders>
              <w:top w:val="none" w:sz="0" w:space="0" w:color="020000"/>
              <w:left w:val="none" w:sz="0" w:space="0" w:color="020000"/>
              <w:bottom w:val="none" w:sz="0" w:space="0" w:color="020000"/>
              <w:right w:val="none" w:sz="0" w:space="0" w:color="020000"/>
            </w:tcBorders>
            <w:vAlign w:val="center"/>
          </w:tcPr>
          <w:p w14:paraId="06D02015" w14:textId="77777777" w:rsidR="00423362" w:rsidRDefault="00423362" w:rsidP="00E83C70">
            <w:pPr>
              <w:tabs>
                <w:tab w:val="decimal" w:pos="864"/>
              </w:tabs>
              <w:spacing w:line="211" w:lineRule="exact"/>
              <w:textAlignment w:val="baseline"/>
              <w:rPr>
                <w:ins w:id="626" w:author="Jay Wilkinson" w:date="2018-05-15T09:16:00Z"/>
                <w:rFonts w:eastAsia="Times New Roman"/>
                <w:color w:val="000000"/>
                <w:sz w:val="20"/>
              </w:rPr>
            </w:pPr>
            <w:ins w:id="627" w:author="Jay Wilkinson" w:date="2018-05-15T09:16:00Z">
              <w:r>
                <w:rPr>
                  <w:rFonts w:ascii="Times New Roman" w:eastAsia="Times New Roman" w:hAnsi="Times New Roman"/>
                  <w:color w:val="000000"/>
                  <w:sz w:val="20"/>
                </w:rPr>
                <w:t>7,083.38</w:t>
              </w:r>
            </w:ins>
          </w:p>
        </w:tc>
      </w:tr>
      <w:tr w:rsidR="00423362" w14:paraId="7F5BD599" w14:textId="77777777" w:rsidTr="00E83C70">
        <w:trPr>
          <w:trHeight w:hRule="exact" w:val="221"/>
          <w:ins w:id="628"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297C84B8" w14:textId="77777777" w:rsidR="00423362" w:rsidRDefault="00423362" w:rsidP="00E83C70">
            <w:pPr>
              <w:tabs>
                <w:tab w:val="left" w:pos="936"/>
              </w:tabs>
              <w:spacing w:line="216" w:lineRule="exact"/>
              <w:ind w:left="96"/>
              <w:textAlignment w:val="baseline"/>
              <w:rPr>
                <w:ins w:id="629" w:author="Jay Wilkinson" w:date="2018-05-15T09:16:00Z"/>
                <w:rFonts w:eastAsia="Times New Roman"/>
                <w:color w:val="000000"/>
                <w:sz w:val="20"/>
              </w:rPr>
            </w:pPr>
            <w:ins w:id="630" w:author="Jay Wilkinson" w:date="2018-05-15T09:16:00Z">
              <w:r>
                <w:rPr>
                  <w:rFonts w:ascii="Times New Roman" w:eastAsia="Times New Roman" w:hAnsi="Times New Roman"/>
                  <w:color w:val="000000"/>
                  <w:sz w:val="20"/>
                </w:rPr>
                <w:t>1410</w:t>
              </w:r>
              <w:r>
                <w:rPr>
                  <w:rFonts w:ascii="Times New Roman" w:eastAsia="Times New Roman" w:hAnsi="Times New Roman"/>
                  <w:color w:val="000000"/>
                  <w:sz w:val="20"/>
                </w:rPr>
                <w:tab/>
                <w:t>Investments-Missions-NCF</w:t>
              </w:r>
            </w:ins>
          </w:p>
        </w:tc>
        <w:tc>
          <w:tcPr>
            <w:tcW w:w="2415" w:type="dxa"/>
            <w:tcBorders>
              <w:top w:val="none" w:sz="0" w:space="0" w:color="020000"/>
              <w:left w:val="none" w:sz="0" w:space="0" w:color="020000"/>
              <w:bottom w:val="none" w:sz="0" w:space="0" w:color="020000"/>
              <w:right w:val="none" w:sz="0" w:space="0" w:color="020000"/>
            </w:tcBorders>
            <w:vAlign w:val="center"/>
          </w:tcPr>
          <w:p w14:paraId="28FC3F91" w14:textId="77777777" w:rsidR="00423362" w:rsidRDefault="00423362" w:rsidP="00E83C70">
            <w:pPr>
              <w:tabs>
                <w:tab w:val="decimal" w:pos="1584"/>
              </w:tabs>
              <w:spacing w:line="216" w:lineRule="exact"/>
              <w:textAlignment w:val="baseline"/>
              <w:rPr>
                <w:ins w:id="631" w:author="Jay Wilkinson" w:date="2018-05-15T09:16:00Z"/>
                <w:rFonts w:eastAsia="Times New Roman"/>
                <w:color w:val="000000"/>
                <w:sz w:val="20"/>
              </w:rPr>
            </w:pPr>
            <w:ins w:id="632" w:author="Jay Wilkinson" w:date="2018-05-15T09:16:00Z">
              <w:r>
                <w:rPr>
                  <w:rFonts w:ascii="Times New Roman" w:eastAsia="Times New Roman" w:hAnsi="Times New Roman"/>
                  <w:color w:val="000000"/>
                  <w:sz w:val="20"/>
                </w:rPr>
                <w:t>116,224.51</w:t>
              </w:r>
            </w:ins>
          </w:p>
        </w:tc>
        <w:tc>
          <w:tcPr>
            <w:tcW w:w="1223" w:type="dxa"/>
            <w:tcBorders>
              <w:top w:val="none" w:sz="0" w:space="0" w:color="020000"/>
              <w:left w:val="none" w:sz="0" w:space="0" w:color="020000"/>
              <w:bottom w:val="none" w:sz="0" w:space="0" w:color="020000"/>
              <w:right w:val="none" w:sz="0" w:space="0" w:color="020000"/>
            </w:tcBorders>
            <w:vAlign w:val="center"/>
          </w:tcPr>
          <w:p w14:paraId="701F6468" w14:textId="77777777" w:rsidR="00423362" w:rsidRDefault="00423362" w:rsidP="00E83C70">
            <w:pPr>
              <w:tabs>
                <w:tab w:val="decimal" w:pos="864"/>
              </w:tabs>
              <w:spacing w:line="216" w:lineRule="exact"/>
              <w:textAlignment w:val="baseline"/>
              <w:rPr>
                <w:ins w:id="633" w:author="Jay Wilkinson" w:date="2018-05-15T09:16:00Z"/>
                <w:rFonts w:eastAsia="Times New Roman"/>
                <w:color w:val="000000"/>
                <w:sz w:val="20"/>
              </w:rPr>
            </w:pPr>
            <w:ins w:id="634" w:author="Jay Wilkinson" w:date="2018-05-15T09:16:00Z">
              <w:r>
                <w:rPr>
                  <w:rFonts w:ascii="Times New Roman" w:eastAsia="Times New Roman" w:hAnsi="Times New Roman"/>
                  <w:color w:val="000000"/>
                  <w:sz w:val="20"/>
                </w:rPr>
                <w:t>104,560.88</w:t>
              </w:r>
            </w:ins>
          </w:p>
        </w:tc>
      </w:tr>
      <w:tr w:rsidR="00423362" w14:paraId="59B0AAA8" w14:textId="77777777" w:rsidTr="00E83C70">
        <w:trPr>
          <w:trHeight w:hRule="exact" w:val="226"/>
          <w:ins w:id="635"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011E5D79" w14:textId="77777777" w:rsidR="00423362" w:rsidRDefault="00423362" w:rsidP="00E83C70">
            <w:pPr>
              <w:tabs>
                <w:tab w:val="left" w:pos="936"/>
              </w:tabs>
              <w:spacing w:line="226" w:lineRule="exact"/>
              <w:ind w:left="96"/>
              <w:textAlignment w:val="baseline"/>
              <w:rPr>
                <w:ins w:id="636" w:author="Jay Wilkinson" w:date="2018-05-15T09:16:00Z"/>
                <w:rFonts w:eastAsia="Times New Roman"/>
                <w:color w:val="000000"/>
                <w:sz w:val="20"/>
              </w:rPr>
            </w:pPr>
            <w:ins w:id="637" w:author="Jay Wilkinson" w:date="2018-05-15T09:16:00Z">
              <w:r>
                <w:rPr>
                  <w:rFonts w:ascii="Times New Roman" w:eastAsia="Times New Roman" w:hAnsi="Times New Roman"/>
                  <w:color w:val="000000"/>
                  <w:sz w:val="20"/>
                </w:rPr>
                <w:t>1420</w:t>
              </w:r>
              <w:r>
                <w:rPr>
                  <w:rFonts w:ascii="Times New Roman" w:eastAsia="Times New Roman" w:hAnsi="Times New Roman"/>
                  <w:color w:val="000000"/>
                  <w:sz w:val="20"/>
                </w:rPr>
                <w:tab/>
                <w:t xml:space="preserve">Investments-Church </w:t>
              </w:r>
              <w:proofErr w:type="spellStart"/>
              <w:r>
                <w:rPr>
                  <w:rFonts w:ascii="Times New Roman" w:eastAsia="Times New Roman" w:hAnsi="Times New Roman"/>
                  <w:color w:val="000000"/>
                  <w:sz w:val="20"/>
                </w:rPr>
                <w:t>Devel</w:t>
              </w:r>
              <w:proofErr w:type="spellEnd"/>
              <w:r>
                <w:rPr>
                  <w:rFonts w:ascii="Times New Roman" w:eastAsia="Times New Roman" w:hAnsi="Times New Roman"/>
                  <w:color w:val="000000"/>
                  <w:sz w:val="20"/>
                </w:rPr>
                <w:t xml:space="preserve"> NCF</w:t>
              </w:r>
            </w:ins>
          </w:p>
        </w:tc>
        <w:tc>
          <w:tcPr>
            <w:tcW w:w="2415" w:type="dxa"/>
            <w:tcBorders>
              <w:top w:val="none" w:sz="0" w:space="0" w:color="020000"/>
              <w:left w:val="none" w:sz="0" w:space="0" w:color="020000"/>
              <w:bottom w:val="none" w:sz="0" w:space="0" w:color="020000"/>
              <w:right w:val="none" w:sz="0" w:space="0" w:color="020000"/>
            </w:tcBorders>
            <w:vAlign w:val="center"/>
          </w:tcPr>
          <w:p w14:paraId="04F4AD6C" w14:textId="77777777" w:rsidR="00423362" w:rsidRDefault="00423362" w:rsidP="00E83C70">
            <w:pPr>
              <w:tabs>
                <w:tab w:val="decimal" w:pos="1584"/>
              </w:tabs>
              <w:spacing w:line="226" w:lineRule="exact"/>
              <w:textAlignment w:val="baseline"/>
              <w:rPr>
                <w:ins w:id="638" w:author="Jay Wilkinson" w:date="2018-05-15T09:16:00Z"/>
                <w:rFonts w:eastAsia="Times New Roman"/>
                <w:color w:val="000000"/>
                <w:sz w:val="20"/>
              </w:rPr>
            </w:pPr>
            <w:ins w:id="639" w:author="Jay Wilkinson" w:date="2018-05-15T09:16:00Z">
              <w:r>
                <w:rPr>
                  <w:rFonts w:ascii="Times New Roman" w:eastAsia="Times New Roman" w:hAnsi="Times New Roman"/>
                  <w:color w:val="000000"/>
                  <w:sz w:val="20"/>
                </w:rPr>
                <w:t>172,773.98</w:t>
              </w:r>
            </w:ins>
          </w:p>
        </w:tc>
        <w:tc>
          <w:tcPr>
            <w:tcW w:w="1223" w:type="dxa"/>
            <w:tcBorders>
              <w:top w:val="none" w:sz="0" w:space="0" w:color="020000"/>
              <w:left w:val="none" w:sz="0" w:space="0" w:color="020000"/>
              <w:bottom w:val="none" w:sz="0" w:space="0" w:color="020000"/>
              <w:right w:val="none" w:sz="0" w:space="0" w:color="020000"/>
            </w:tcBorders>
            <w:vAlign w:val="center"/>
          </w:tcPr>
          <w:p w14:paraId="39ADC022" w14:textId="77777777" w:rsidR="00423362" w:rsidRDefault="00423362" w:rsidP="00E83C70">
            <w:pPr>
              <w:tabs>
                <w:tab w:val="decimal" w:pos="864"/>
              </w:tabs>
              <w:spacing w:line="226" w:lineRule="exact"/>
              <w:textAlignment w:val="baseline"/>
              <w:rPr>
                <w:ins w:id="640" w:author="Jay Wilkinson" w:date="2018-05-15T09:16:00Z"/>
                <w:rFonts w:eastAsia="Times New Roman"/>
                <w:color w:val="000000"/>
                <w:sz w:val="20"/>
              </w:rPr>
            </w:pPr>
            <w:ins w:id="641" w:author="Jay Wilkinson" w:date="2018-05-15T09:16:00Z">
              <w:r>
                <w:rPr>
                  <w:rFonts w:ascii="Times New Roman" w:eastAsia="Times New Roman" w:hAnsi="Times New Roman"/>
                  <w:color w:val="000000"/>
                  <w:sz w:val="20"/>
                </w:rPr>
                <w:t>157,849.96</w:t>
              </w:r>
            </w:ins>
          </w:p>
        </w:tc>
      </w:tr>
      <w:tr w:rsidR="00423362" w14:paraId="2660BEB9" w14:textId="77777777" w:rsidTr="00E83C70">
        <w:trPr>
          <w:trHeight w:hRule="exact" w:val="225"/>
          <w:ins w:id="642"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698FC280" w14:textId="77777777" w:rsidR="00423362" w:rsidRDefault="00423362" w:rsidP="00E83C70">
            <w:pPr>
              <w:tabs>
                <w:tab w:val="left" w:pos="936"/>
              </w:tabs>
              <w:spacing w:line="216" w:lineRule="exact"/>
              <w:ind w:left="96"/>
              <w:textAlignment w:val="baseline"/>
              <w:rPr>
                <w:ins w:id="643" w:author="Jay Wilkinson" w:date="2018-05-15T09:16:00Z"/>
                <w:rFonts w:eastAsia="Times New Roman"/>
                <w:color w:val="000000"/>
                <w:sz w:val="20"/>
              </w:rPr>
            </w:pPr>
            <w:ins w:id="644" w:author="Jay Wilkinson" w:date="2018-05-15T09:16:00Z">
              <w:r>
                <w:rPr>
                  <w:rFonts w:ascii="Times New Roman" w:eastAsia="Times New Roman" w:hAnsi="Times New Roman"/>
                  <w:color w:val="000000"/>
                  <w:sz w:val="20"/>
                </w:rPr>
                <w:t>1430</w:t>
              </w:r>
              <w:r>
                <w:rPr>
                  <w:rFonts w:ascii="Times New Roman" w:eastAsia="Times New Roman" w:hAnsi="Times New Roman"/>
                  <w:color w:val="000000"/>
                  <w:sz w:val="20"/>
                </w:rPr>
                <w:tab/>
                <w:t>Investments-Mission-PILP</w:t>
              </w:r>
            </w:ins>
          </w:p>
        </w:tc>
        <w:tc>
          <w:tcPr>
            <w:tcW w:w="2415" w:type="dxa"/>
            <w:tcBorders>
              <w:top w:val="none" w:sz="0" w:space="0" w:color="020000"/>
              <w:left w:val="none" w:sz="0" w:space="0" w:color="020000"/>
              <w:bottom w:val="none" w:sz="0" w:space="0" w:color="020000"/>
              <w:right w:val="none" w:sz="0" w:space="0" w:color="020000"/>
            </w:tcBorders>
            <w:vAlign w:val="center"/>
          </w:tcPr>
          <w:p w14:paraId="4B258FAD" w14:textId="77777777" w:rsidR="00423362" w:rsidRDefault="00423362" w:rsidP="00E83C70">
            <w:pPr>
              <w:tabs>
                <w:tab w:val="decimal" w:pos="1584"/>
              </w:tabs>
              <w:spacing w:line="216" w:lineRule="exact"/>
              <w:textAlignment w:val="baseline"/>
              <w:rPr>
                <w:ins w:id="645" w:author="Jay Wilkinson" w:date="2018-05-15T09:16:00Z"/>
                <w:rFonts w:eastAsia="Times New Roman"/>
                <w:color w:val="000000"/>
                <w:sz w:val="20"/>
              </w:rPr>
            </w:pPr>
            <w:ins w:id="646" w:author="Jay Wilkinson" w:date="2018-05-15T09:16:00Z">
              <w:r>
                <w:rPr>
                  <w:rFonts w:ascii="Times New Roman" w:eastAsia="Times New Roman" w:hAnsi="Times New Roman"/>
                  <w:color w:val="000000"/>
                  <w:sz w:val="20"/>
                </w:rPr>
                <w:t>30,000.00</w:t>
              </w:r>
            </w:ins>
          </w:p>
        </w:tc>
        <w:tc>
          <w:tcPr>
            <w:tcW w:w="1223" w:type="dxa"/>
            <w:tcBorders>
              <w:top w:val="none" w:sz="0" w:space="0" w:color="020000"/>
              <w:left w:val="none" w:sz="0" w:space="0" w:color="020000"/>
              <w:bottom w:val="none" w:sz="0" w:space="0" w:color="020000"/>
              <w:right w:val="none" w:sz="0" w:space="0" w:color="020000"/>
            </w:tcBorders>
            <w:vAlign w:val="center"/>
          </w:tcPr>
          <w:p w14:paraId="7B05BE41" w14:textId="77777777" w:rsidR="00423362" w:rsidRDefault="00423362" w:rsidP="00E83C70">
            <w:pPr>
              <w:tabs>
                <w:tab w:val="decimal" w:pos="864"/>
              </w:tabs>
              <w:spacing w:line="216" w:lineRule="exact"/>
              <w:textAlignment w:val="baseline"/>
              <w:rPr>
                <w:ins w:id="647" w:author="Jay Wilkinson" w:date="2018-05-15T09:16:00Z"/>
                <w:rFonts w:eastAsia="Times New Roman"/>
                <w:color w:val="000000"/>
                <w:sz w:val="20"/>
              </w:rPr>
            </w:pPr>
            <w:ins w:id="648" w:author="Jay Wilkinson" w:date="2018-05-15T09:16:00Z">
              <w:r>
                <w:rPr>
                  <w:rFonts w:ascii="Times New Roman" w:eastAsia="Times New Roman" w:hAnsi="Times New Roman"/>
                  <w:color w:val="000000"/>
                  <w:sz w:val="20"/>
                </w:rPr>
                <w:t>30,000.00</w:t>
              </w:r>
            </w:ins>
          </w:p>
        </w:tc>
      </w:tr>
      <w:tr w:rsidR="00423362" w14:paraId="1F505E71" w14:textId="77777777" w:rsidTr="00E83C70">
        <w:trPr>
          <w:trHeight w:hRule="exact" w:val="288"/>
          <w:ins w:id="649"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68818377" w14:textId="77777777" w:rsidR="00423362" w:rsidRDefault="00423362" w:rsidP="00E83C70">
            <w:pPr>
              <w:tabs>
                <w:tab w:val="left" w:pos="936"/>
              </w:tabs>
              <w:spacing w:after="47" w:line="226" w:lineRule="exact"/>
              <w:ind w:left="96"/>
              <w:textAlignment w:val="baseline"/>
              <w:rPr>
                <w:ins w:id="650" w:author="Jay Wilkinson" w:date="2018-05-15T09:16:00Z"/>
                <w:rFonts w:eastAsia="Times New Roman"/>
                <w:color w:val="000000"/>
                <w:sz w:val="20"/>
              </w:rPr>
            </w:pPr>
            <w:ins w:id="651" w:author="Jay Wilkinson" w:date="2018-05-15T09:16:00Z">
              <w:r>
                <w:rPr>
                  <w:rFonts w:ascii="Times New Roman" w:eastAsia="Times New Roman" w:hAnsi="Times New Roman"/>
                  <w:color w:val="000000"/>
                  <w:sz w:val="20"/>
                </w:rPr>
                <w:t>1450</w:t>
              </w:r>
              <w:r>
                <w:rPr>
                  <w:rFonts w:ascii="Times New Roman" w:eastAsia="Times New Roman" w:hAnsi="Times New Roman"/>
                  <w:color w:val="000000"/>
                  <w:sz w:val="20"/>
                </w:rPr>
                <w:tab/>
                <w:t>Camp Galilee Fund</w:t>
              </w:r>
            </w:ins>
          </w:p>
        </w:tc>
        <w:tc>
          <w:tcPr>
            <w:tcW w:w="2415" w:type="dxa"/>
            <w:tcBorders>
              <w:top w:val="none" w:sz="0" w:space="0" w:color="020000"/>
              <w:left w:val="none" w:sz="0" w:space="0" w:color="020000"/>
              <w:bottom w:val="single" w:sz="4" w:space="0" w:color="000000"/>
              <w:right w:val="none" w:sz="0" w:space="0" w:color="020000"/>
            </w:tcBorders>
            <w:vAlign w:val="center"/>
          </w:tcPr>
          <w:p w14:paraId="4B9D5847" w14:textId="77777777" w:rsidR="00423362" w:rsidRDefault="00423362" w:rsidP="00E83C70">
            <w:pPr>
              <w:tabs>
                <w:tab w:val="decimal" w:pos="1584"/>
              </w:tabs>
              <w:spacing w:after="47" w:line="226" w:lineRule="exact"/>
              <w:textAlignment w:val="baseline"/>
              <w:rPr>
                <w:ins w:id="652" w:author="Jay Wilkinson" w:date="2018-05-15T09:16:00Z"/>
                <w:rFonts w:eastAsia="Times New Roman"/>
                <w:color w:val="000000"/>
                <w:sz w:val="20"/>
              </w:rPr>
            </w:pPr>
            <w:ins w:id="653" w:author="Jay Wilkinson" w:date="2018-05-15T09:16:00Z">
              <w:r>
                <w:rPr>
                  <w:rFonts w:ascii="Times New Roman" w:eastAsia="Times New Roman" w:hAnsi="Times New Roman"/>
                  <w:color w:val="000000"/>
                  <w:sz w:val="20"/>
                </w:rPr>
                <w:t>75,934.98</w:t>
              </w:r>
            </w:ins>
          </w:p>
        </w:tc>
        <w:tc>
          <w:tcPr>
            <w:tcW w:w="1223" w:type="dxa"/>
            <w:tcBorders>
              <w:top w:val="none" w:sz="0" w:space="0" w:color="020000"/>
              <w:left w:val="none" w:sz="0" w:space="0" w:color="020000"/>
              <w:bottom w:val="single" w:sz="4" w:space="0" w:color="000000"/>
              <w:right w:val="none" w:sz="0" w:space="0" w:color="020000"/>
            </w:tcBorders>
            <w:vAlign w:val="center"/>
          </w:tcPr>
          <w:p w14:paraId="6E5072C8" w14:textId="77777777" w:rsidR="00423362" w:rsidRDefault="00423362" w:rsidP="00E83C70">
            <w:pPr>
              <w:tabs>
                <w:tab w:val="decimal" w:pos="864"/>
              </w:tabs>
              <w:spacing w:after="47" w:line="226" w:lineRule="exact"/>
              <w:textAlignment w:val="baseline"/>
              <w:rPr>
                <w:ins w:id="654" w:author="Jay Wilkinson" w:date="2018-05-15T09:16:00Z"/>
                <w:rFonts w:eastAsia="Times New Roman"/>
                <w:color w:val="000000"/>
                <w:sz w:val="20"/>
              </w:rPr>
            </w:pPr>
            <w:ins w:id="655" w:author="Jay Wilkinson" w:date="2018-05-15T09:16:00Z">
              <w:r>
                <w:rPr>
                  <w:rFonts w:ascii="Times New Roman" w:eastAsia="Times New Roman" w:hAnsi="Times New Roman"/>
                  <w:color w:val="000000"/>
                  <w:sz w:val="20"/>
                </w:rPr>
                <w:t>69,861.22</w:t>
              </w:r>
            </w:ins>
          </w:p>
        </w:tc>
      </w:tr>
      <w:tr w:rsidR="00423362" w14:paraId="6B29E589" w14:textId="77777777" w:rsidTr="00E83C70">
        <w:trPr>
          <w:trHeight w:hRule="exact" w:val="447"/>
          <w:ins w:id="656"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6943CB39" w14:textId="77777777" w:rsidR="00423362" w:rsidRDefault="00423362" w:rsidP="00E83C70">
            <w:pPr>
              <w:spacing w:before="172" w:after="43" w:line="222" w:lineRule="exact"/>
              <w:ind w:left="906"/>
              <w:textAlignment w:val="baseline"/>
              <w:rPr>
                <w:ins w:id="657" w:author="Jay Wilkinson" w:date="2018-05-15T09:16:00Z"/>
                <w:rFonts w:eastAsia="Times New Roman"/>
                <w:b/>
                <w:color w:val="000000"/>
                <w:sz w:val="20"/>
              </w:rPr>
            </w:pPr>
            <w:ins w:id="658" w:author="Jay Wilkinson" w:date="2018-05-15T09:16:00Z">
              <w:r>
                <w:rPr>
                  <w:rFonts w:ascii="Times New Roman" w:eastAsia="Times New Roman" w:hAnsi="Times New Roman"/>
                  <w:b/>
                  <w:color w:val="000000"/>
                  <w:sz w:val="20"/>
                </w:rPr>
                <w:t>Total Other Assets</w:t>
              </w:r>
            </w:ins>
          </w:p>
        </w:tc>
        <w:tc>
          <w:tcPr>
            <w:tcW w:w="2415" w:type="dxa"/>
            <w:tcBorders>
              <w:top w:val="single" w:sz="4" w:space="0" w:color="000000"/>
              <w:left w:val="none" w:sz="0" w:space="0" w:color="020000"/>
              <w:bottom w:val="single" w:sz="4" w:space="0" w:color="000000"/>
              <w:right w:val="none" w:sz="0" w:space="0" w:color="020000"/>
            </w:tcBorders>
            <w:vAlign w:val="center"/>
          </w:tcPr>
          <w:p w14:paraId="68D8300F" w14:textId="77777777" w:rsidR="00423362" w:rsidRDefault="00423362" w:rsidP="00E83C70">
            <w:pPr>
              <w:tabs>
                <w:tab w:val="decimal" w:pos="1584"/>
              </w:tabs>
              <w:spacing w:before="172" w:after="43" w:line="222" w:lineRule="exact"/>
              <w:textAlignment w:val="baseline"/>
              <w:rPr>
                <w:ins w:id="659" w:author="Jay Wilkinson" w:date="2018-05-15T09:16:00Z"/>
                <w:rFonts w:eastAsia="Times New Roman"/>
                <w:b/>
                <w:color w:val="000000"/>
                <w:sz w:val="20"/>
              </w:rPr>
            </w:pPr>
            <w:ins w:id="660" w:author="Jay Wilkinson" w:date="2018-05-15T09:16:00Z">
              <w:r>
                <w:rPr>
                  <w:rFonts w:ascii="Times New Roman" w:eastAsia="Times New Roman" w:hAnsi="Times New Roman"/>
                  <w:b/>
                  <w:color w:val="000000"/>
                  <w:sz w:val="20"/>
                </w:rPr>
                <w:t>397,016.93</w:t>
              </w:r>
            </w:ins>
          </w:p>
        </w:tc>
        <w:tc>
          <w:tcPr>
            <w:tcW w:w="1223" w:type="dxa"/>
            <w:tcBorders>
              <w:top w:val="single" w:sz="4" w:space="0" w:color="000000"/>
              <w:left w:val="none" w:sz="0" w:space="0" w:color="020000"/>
              <w:bottom w:val="single" w:sz="4" w:space="0" w:color="000000"/>
              <w:right w:val="none" w:sz="0" w:space="0" w:color="020000"/>
            </w:tcBorders>
            <w:vAlign w:val="center"/>
          </w:tcPr>
          <w:p w14:paraId="48B88DEF" w14:textId="77777777" w:rsidR="00423362" w:rsidRDefault="00423362" w:rsidP="00E83C70">
            <w:pPr>
              <w:tabs>
                <w:tab w:val="decimal" w:pos="864"/>
              </w:tabs>
              <w:spacing w:before="172" w:after="43" w:line="222" w:lineRule="exact"/>
              <w:textAlignment w:val="baseline"/>
              <w:rPr>
                <w:ins w:id="661" w:author="Jay Wilkinson" w:date="2018-05-15T09:16:00Z"/>
                <w:rFonts w:eastAsia="Times New Roman"/>
                <w:b/>
                <w:color w:val="000000"/>
                <w:sz w:val="20"/>
              </w:rPr>
            </w:pPr>
            <w:ins w:id="662" w:author="Jay Wilkinson" w:date="2018-05-15T09:16:00Z">
              <w:r>
                <w:rPr>
                  <w:rFonts w:ascii="Times New Roman" w:eastAsia="Times New Roman" w:hAnsi="Times New Roman"/>
                  <w:b/>
                  <w:color w:val="000000"/>
                  <w:sz w:val="20"/>
                </w:rPr>
                <w:t>369,355.44</w:t>
              </w:r>
            </w:ins>
          </w:p>
        </w:tc>
      </w:tr>
      <w:tr w:rsidR="00423362" w14:paraId="465C049A" w14:textId="77777777" w:rsidTr="00E83C70">
        <w:trPr>
          <w:trHeight w:hRule="exact" w:val="470"/>
          <w:ins w:id="663" w:author="Jay Wilkinson" w:date="2018-05-15T09:16:00Z"/>
        </w:trPr>
        <w:tc>
          <w:tcPr>
            <w:tcW w:w="4022" w:type="dxa"/>
            <w:tcBorders>
              <w:top w:val="none" w:sz="0" w:space="0" w:color="020000"/>
              <w:left w:val="none" w:sz="0" w:space="0" w:color="020000"/>
              <w:bottom w:val="none" w:sz="0" w:space="0" w:color="020000"/>
              <w:right w:val="none" w:sz="0" w:space="0" w:color="020000"/>
            </w:tcBorders>
            <w:vAlign w:val="center"/>
          </w:tcPr>
          <w:p w14:paraId="41579F32" w14:textId="77777777" w:rsidR="00423362" w:rsidRDefault="00423362" w:rsidP="00E83C70">
            <w:pPr>
              <w:spacing w:before="176" w:after="67" w:line="222" w:lineRule="exact"/>
              <w:ind w:left="906"/>
              <w:textAlignment w:val="baseline"/>
              <w:rPr>
                <w:ins w:id="664" w:author="Jay Wilkinson" w:date="2018-05-15T09:16:00Z"/>
                <w:rFonts w:eastAsia="Times New Roman"/>
                <w:b/>
                <w:color w:val="000000"/>
                <w:sz w:val="20"/>
              </w:rPr>
            </w:pPr>
            <w:ins w:id="665" w:author="Jay Wilkinson" w:date="2018-05-15T09:16:00Z">
              <w:r>
                <w:rPr>
                  <w:rFonts w:ascii="Times New Roman" w:eastAsia="Times New Roman" w:hAnsi="Times New Roman"/>
                  <w:b/>
                  <w:color w:val="000000"/>
                  <w:sz w:val="20"/>
                </w:rPr>
                <w:t>Total Assets</w:t>
              </w:r>
            </w:ins>
          </w:p>
        </w:tc>
        <w:tc>
          <w:tcPr>
            <w:tcW w:w="2415" w:type="dxa"/>
            <w:tcBorders>
              <w:top w:val="single" w:sz="4" w:space="0" w:color="000000"/>
              <w:left w:val="none" w:sz="0" w:space="0" w:color="020000"/>
              <w:bottom w:val="double" w:sz="11" w:space="0" w:color="000000"/>
              <w:right w:val="none" w:sz="0" w:space="0" w:color="020000"/>
            </w:tcBorders>
            <w:vAlign w:val="center"/>
          </w:tcPr>
          <w:p w14:paraId="598326B1" w14:textId="77777777" w:rsidR="00423362" w:rsidRDefault="00423362" w:rsidP="00E83C70">
            <w:pPr>
              <w:tabs>
                <w:tab w:val="left" w:pos="936"/>
              </w:tabs>
              <w:spacing w:before="176" w:after="67" w:line="222" w:lineRule="exact"/>
              <w:ind w:right="581"/>
              <w:jc w:val="right"/>
              <w:textAlignment w:val="baseline"/>
              <w:rPr>
                <w:ins w:id="666" w:author="Jay Wilkinson" w:date="2018-05-15T09:16:00Z"/>
                <w:rFonts w:eastAsia="Times New Roman"/>
                <w:b/>
                <w:color w:val="000000"/>
                <w:spacing w:val="-10"/>
                <w:sz w:val="20"/>
              </w:rPr>
            </w:pPr>
            <w:ins w:id="667" w:author="Jay Wilkinson" w:date="2018-05-15T09:16:00Z">
              <w:r>
                <w:rPr>
                  <w:rFonts w:ascii="Times New Roman" w:eastAsia="Times New Roman" w:hAnsi="Times New Roman"/>
                  <w:b/>
                  <w:color w:val="000000"/>
                  <w:spacing w:val="-10"/>
                  <w:sz w:val="20"/>
                </w:rPr>
                <w:t>$</w:t>
              </w:r>
              <w:r>
                <w:rPr>
                  <w:rFonts w:ascii="Times New Roman" w:eastAsia="Times New Roman" w:hAnsi="Times New Roman"/>
                  <w:b/>
                  <w:color w:val="000000"/>
                  <w:spacing w:val="-10"/>
                  <w:sz w:val="20"/>
                </w:rPr>
                <w:tab/>
                <w:t>731,184.95</w:t>
              </w:r>
            </w:ins>
          </w:p>
        </w:tc>
        <w:tc>
          <w:tcPr>
            <w:tcW w:w="1223" w:type="dxa"/>
            <w:tcBorders>
              <w:top w:val="single" w:sz="4" w:space="0" w:color="000000"/>
              <w:left w:val="none" w:sz="0" w:space="0" w:color="020000"/>
              <w:bottom w:val="double" w:sz="11" w:space="0" w:color="000000"/>
              <w:right w:val="none" w:sz="0" w:space="0" w:color="020000"/>
            </w:tcBorders>
            <w:vAlign w:val="center"/>
          </w:tcPr>
          <w:p w14:paraId="177032DD" w14:textId="77777777" w:rsidR="00423362" w:rsidRDefault="00423362" w:rsidP="00E83C70">
            <w:pPr>
              <w:tabs>
                <w:tab w:val="decimal" w:pos="864"/>
              </w:tabs>
              <w:spacing w:before="176" w:after="67" w:line="222" w:lineRule="exact"/>
              <w:textAlignment w:val="baseline"/>
              <w:rPr>
                <w:ins w:id="668" w:author="Jay Wilkinson" w:date="2018-05-15T09:16:00Z"/>
                <w:rFonts w:eastAsia="Times New Roman"/>
                <w:b/>
                <w:color w:val="000000"/>
                <w:sz w:val="20"/>
              </w:rPr>
            </w:pPr>
            <w:ins w:id="669" w:author="Jay Wilkinson" w:date="2018-05-15T09:16:00Z">
              <w:r>
                <w:rPr>
                  <w:rFonts w:ascii="Times New Roman" w:eastAsia="Times New Roman" w:hAnsi="Times New Roman"/>
                  <w:b/>
                  <w:color w:val="000000"/>
                  <w:sz w:val="20"/>
                </w:rPr>
                <w:t>690,657.72</w:t>
              </w:r>
            </w:ins>
          </w:p>
        </w:tc>
      </w:tr>
    </w:tbl>
    <w:p w14:paraId="53296A40" w14:textId="77777777" w:rsidR="00423362" w:rsidRDefault="00423362" w:rsidP="00423362">
      <w:pPr>
        <w:spacing w:after="254" w:line="20" w:lineRule="exact"/>
        <w:rPr>
          <w:ins w:id="670" w:author="Jay Wilkinson" w:date="2018-05-15T09:16:00Z"/>
        </w:rPr>
      </w:pPr>
    </w:p>
    <w:tbl>
      <w:tblPr>
        <w:tblW w:w="0" w:type="auto"/>
        <w:tblLayout w:type="fixed"/>
        <w:tblCellMar>
          <w:left w:w="0" w:type="dxa"/>
          <w:right w:w="0" w:type="dxa"/>
        </w:tblCellMar>
        <w:tblLook w:val="0000" w:firstRow="0" w:lastRow="0" w:firstColumn="0" w:lastColumn="0" w:noHBand="0" w:noVBand="0"/>
      </w:tblPr>
      <w:tblGrid>
        <w:gridCol w:w="3917"/>
        <w:gridCol w:w="2740"/>
        <w:gridCol w:w="1003"/>
      </w:tblGrid>
      <w:tr w:rsidR="00423362" w14:paraId="0E19D33D" w14:textId="77777777" w:rsidTr="00E83C70">
        <w:trPr>
          <w:trHeight w:hRule="exact" w:val="989"/>
          <w:ins w:id="671"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bottom"/>
          </w:tcPr>
          <w:p w14:paraId="76DDFF13" w14:textId="77777777" w:rsidR="00423362" w:rsidRDefault="00423362" w:rsidP="00E83C70">
            <w:pPr>
              <w:spacing w:before="772" w:line="216" w:lineRule="exact"/>
              <w:ind w:left="91"/>
              <w:textAlignment w:val="baseline"/>
              <w:rPr>
                <w:ins w:id="672" w:author="Jay Wilkinson" w:date="2018-05-15T09:16:00Z"/>
                <w:rFonts w:eastAsia="Times New Roman"/>
                <w:b/>
                <w:color w:val="000000"/>
                <w:sz w:val="20"/>
              </w:rPr>
            </w:pPr>
            <w:ins w:id="673" w:author="Jay Wilkinson" w:date="2018-05-15T09:16:00Z">
              <w:r>
                <w:rPr>
                  <w:rFonts w:ascii="Times New Roman" w:eastAsia="Times New Roman" w:hAnsi="Times New Roman"/>
                  <w:b/>
                  <w:color w:val="000000"/>
                  <w:sz w:val="20"/>
                </w:rPr>
                <w:lastRenderedPageBreak/>
                <w:t>Current Liabilities</w:t>
              </w:r>
            </w:ins>
          </w:p>
        </w:tc>
        <w:tc>
          <w:tcPr>
            <w:tcW w:w="2740" w:type="dxa"/>
            <w:tcBorders>
              <w:top w:val="none" w:sz="0" w:space="0" w:color="020000"/>
              <w:left w:val="none" w:sz="0" w:space="0" w:color="020000"/>
              <w:bottom w:val="none" w:sz="0" w:space="0" w:color="020000"/>
              <w:right w:val="none" w:sz="0" w:space="0" w:color="020000"/>
            </w:tcBorders>
          </w:tcPr>
          <w:p w14:paraId="3D8F7656" w14:textId="77777777" w:rsidR="00423362" w:rsidRDefault="00423362" w:rsidP="00E83C70">
            <w:pPr>
              <w:spacing w:before="325" w:after="441" w:line="222" w:lineRule="exact"/>
              <w:ind w:right="201"/>
              <w:jc w:val="right"/>
              <w:textAlignment w:val="baseline"/>
              <w:rPr>
                <w:ins w:id="674" w:author="Jay Wilkinson" w:date="2018-05-15T09:16:00Z"/>
                <w:rFonts w:eastAsia="Times New Roman"/>
                <w:b/>
                <w:color w:val="000000"/>
                <w:sz w:val="20"/>
              </w:rPr>
            </w:pPr>
            <w:ins w:id="675" w:author="Jay Wilkinson" w:date="2018-05-15T09:16:00Z">
              <w:r>
                <w:rPr>
                  <w:rFonts w:ascii="Times New Roman" w:eastAsia="Times New Roman" w:hAnsi="Times New Roman"/>
                  <w:b/>
                  <w:color w:val="000000"/>
                  <w:sz w:val="20"/>
                </w:rPr>
                <w:t>LIABILITIES</w:t>
              </w:r>
            </w:ins>
          </w:p>
        </w:tc>
        <w:tc>
          <w:tcPr>
            <w:tcW w:w="1003" w:type="dxa"/>
            <w:tcBorders>
              <w:top w:val="none" w:sz="0" w:space="0" w:color="020000"/>
              <w:left w:val="none" w:sz="0" w:space="0" w:color="020000"/>
              <w:bottom w:val="none" w:sz="0" w:space="0" w:color="020000"/>
              <w:right w:val="none" w:sz="0" w:space="0" w:color="020000"/>
            </w:tcBorders>
          </w:tcPr>
          <w:p w14:paraId="43BB9397" w14:textId="77777777" w:rsidR="00423362" w:rsidRDefault="00423362" w:rsidP="00E83C70">
            <w:pPr>
              <w:textAlignment w:val="baseline"/>
              <w:rPr>
                <w:ins w:id="676" w:author="Jay Wilkinson" w:date="2018-05-15T09:16:00Z"/>
                <w:rFonts w:eastAsia="Times New Roman"/>
                <w:color w:val="000000"/>
                <w:sz w:val="24"/>
              </w:rPr>
            </w:pPr>
            <w:ins w:id="677" w:author="Jay Wilkinson" w:date="2018-05-15T09:16:00Z">
              <w:r>
                <w:rPr>
                  <w:rFonts w:ascii="Times New Roman" w:eastAsia="Times New Roman" w:hAnsi="Times New Roman"/>
                  <w:color w:val="000000"/>
                  <w:sz w:val="24"/>
                </w:rPr>
                <w:t xml:space="preserve"> </w:t>
              </w:r>
            </w:ins>
          </w:p>
        </w:tc>
      </w:tr>
      <w:tr w:rsidR="00423362" w14:paraId="4D41D0CD" w14:textId="77777777" w:rsidTr="00E83C70">
        <w:trPr>
          <w:trHeight w:hRule="exact" w:val="221"/>
          <w:ins w:id="678"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0FC9744D" w14:textId="77777777" w:rsidR="00423362" w:rsidRDefault="00423362" w:rsidP="00E83C70">
            <w:pPr>
              <w:tabs>
                <w:tab w:val="left" w:pos="936"/>
              </w:tabs>
              <w:spacing w:line="215" w:lineRule="exact"/>
              <w:ind w:left="91"/>
              <w:textAlignment w:val="baseline"/>
              <w:rPr>
                <w:ins w:id="679" w:author="Jay Wilkinson" w:date="2018-05-15T09:16:00Z"/>
                <w:rFonts w:eastAsia="Times New Roman"/>
                <w:color w:val="000000"/>
                <w:sz w:val="20"/>
              </w:rPr>
            </w:pPr>
            <w:ins w:id="680" w:author="Jay Wilkinson" w:date="2018-05-15T09:16:00Z">
              <w:r>
                <w:rPr>
                  <w:rFonts w:ascii="Times New Roman" w:eastAsia="Times New Roman" w:hAnsi="Times New Roman"/>
                  <w:color w:val="000000"/>
                  <w:sz w:val="20"/>
                </w:rPr>
                <w:t>2001</w:t>
              </w:r>
              <w:r>
                <w:rPr>
                  <w:rFonts w:ascii="Times New Roman" w:eastAsia="Times New Roman" w:hAnsi="Times New Roman"/>
                  <w:color w:val="000000"/>
                  <w:sz w:val="20"/>
                </w:rPr>
                <w:tab/>
                <w:t>GA Unified Mission</w:t>
              </w:r>
            </w:ins>
          </w:p>
        </w:tc>
        <w:tc>
          <w:tcPr>
            <w:tcW w:w="2740" w:type="dxa"/>
            <w:tcBorders>
              <w:top w:val="none" w:sz="0" w:space="0" w:color="020000"/>
              <w:left w:val="none" w:sz="0" w:space="0" w:color="020000"/>
              <w:bottom w:val="none" w:sz="0" w:space="0" w:color="020000"/>
              <w:right w:val="none" w:sz="0" w:space="0" w:color="020000"/>
            </w:tcBorders>
            <w:vAlign w:val="center"/>
          </w:tcPr>
          <w:p w14:paraId="3E7F56BC" w14:textId="77777777" w:rsidR="00423362" w:rsidRDefault="00423362" w:rsidP="00E83C70">
            <w:pPr>
              <w:tabs>
                <w:tab w:val="left" w:pos="1224"/>
              </w:tabs>
              <w:spacing w:line="215" w:lineRule="exact"/>
              <w:ind w:right="741"/>
              <w:jc w:val="right"/>
              <w:textAlignment w:val="baseline"/>
              <w:rPr>
                <w:ins w:id="681" w:author="Jay Wilkinson" w:date="2018-05-15T09:16:00Z"/>
                <w:rFonts w:eastAsia="Times New Roman"/>
                <w:color w:val="000000"/>
                <w:sz w:val="20"/>
              </w:rPr>
            </w:pPr>
            <w:ins w:id="682" w:author="Jay Wilkinson" w:date="2018-05-15T09:16:00Z">
              <w:r>
                <w:rPr>
                  <w:rFonts w:ascii="Times New Roman" w:eastAsia="Times New Roman" w:hAnsi="Times New Roman"/>
                  <w:color w:val="000000"/>
                  <w:sz w:val="20"/>
                </w:rPr>
                <w:t>$</w:t>
              </w:r>
              <w:r>
                <w:rPr>
                  <w:rFonts w:ascii="Times New Roman" w:eastAsia="Times New Roman" w:hAnsi="Times New Roman"/>
                  <w:color w:val="000000"/>
                  <w:sz w:val="20"/>
                </w:rPr>
                <w:tab/>
                <w:t>2,130.00</w:t>
              </w:r>
            </w:ins>
          </w:p>
        </w:tc>
        <w:tc>
          <w:tcPr>
            <w:tcW w:w="1003" w:type="dxa"/>
            <w:tcBorders>
              <w:top w:val="none" w:sz="0" w:space="0" w:color="020000"/>
              <w:left w:val="none" w:sz="0" w:space="0" w:color="020000"/>
              <w:bottom w:val="none" w:sz="0" w:space="0" w:color="020000"/>
              <w:right w:val="none" w:sz="0" w:space="0" w:color="020000"/>
            </w:tcBorders>
            <w:vAlign w:val="center"/>
          </w:tcPr>
          <w:p w14:paraId="362F3CF2" w14:textId="77777777" w:rsidR="00423362" w:rsidRDefault="00423362" w:rsidP="00E83C70">
            <w:pPr>
              <w:tabs>
                <w:tab w:val="decimal" w:pos="648"/>
              </w:tabs>
              <w:spacing w:line="215" w:lineRule="exact"/>
              <w:textAlignment w:val="baseline"/>
              <w:rPr>
                <w:ins w:id="683" w:author="Jay Wilkinson" w:date="2018-05-15T09:16:00Z"/>
                <w:rFonts w:eastAsia="Times New Roman"/>
                <w:color w:val="000000"/>
                <w:sz w:val="20"/>
              </w:rPr>
            </w:pPr>
            <w:ins w:id="684" w:author="Jay Wilkinson" w:date="2018-05-15T09:16:00Z">
              <w:r>
                <w:rPr>
                  <w:rFonts w:ascii="Times New Roman" w:eastAsia="Times New Roman" w:hAnsi="Times New Roman"/>
                  <w:color w:val="000000"/>
                  <w:sz w:val="20"/>
                </w:rPr>
                <w:t>1,431.67</w:t>
              </w:r>
            </w:ins>
          </w:p>
        </w:tc>
      </w:tr>
      <w:tr w:rsidR="00423362" w14:paraId="4998A663" w14:textId="77777777" w:rsidTr="00E83C70">
        <w:trPr>
          <w:trHeight w:hRule="exact" w:val="225"/>
          <w:ins w:id="685"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70F42DD9" w14:textId="77777777" w:rsidR="00423362" w:rsidRDefault="00423362" w:rsidP="00E83C70">
            <w:pPr>
              <w:tabs>
                <w:tab w:val="left" w:pos="936"/>
              </w:tabs>
              <w:spacing w:line="210" w:lineRule="exact"/>
              <w:ind w:left="91"/>
              <w:textAlignment w:val="baseline"/>
              <w:rPr>
                <w:ins w:id="686" w:author="Jay Wilkinson" w:date="2018-05-15T09:16:00Z"/>
                <w:rFonts w:eastAsia="Times New Roman"/>
                <w:color w:val="000000"/>
                <w:sz w:val="20"/>
              </w:rPr>
            </w:pPr>
            <w:ins w:id="687" w:author="Jay Wilkinson" w:date="2018-05-15T09:16:00Z">
              <w:r>
                <w:rPr>
                  <w:rFonts w:ascii="Times New Roman" w:eastAsia="Times New Roman" w:hAnsi="Times New Roman"/>
                  <w:color w:val="000000"/>
                  <w:sz w:val="20"/>
                </w:rPr>
                <w:t>2002</w:t>
              </w:r>
              <w:r>
                <w:rPr>
                  <w:rFonts w:ascii="Times New Roman" w:eastAsia="Times New Roman" w:hAnsi="Times New Roman"/>
                  <w:color w:val="000000"/>
                  <w:sz w:val="20"/>
                </w:rPr>
                <w:tab/>
                <w:t>GA Designated Mission</w:t>
              </w:r>
            </w:ins>
          </w:p>
        </w:tc>
        <w:tc>
          <w:tcPr>
            <w:tcW w:w="2740" w:type="dxa"/>
            <w:tcBorders>
              <w:top w:val="none" w:sz="0" w:space="0" w:color="020000"/>
              <w:left w:val="none" w:sz="0" w:space="0" w:color="020000"/>
              <w:bottom w:val="none" w:sz="0" w:space="0" w:color="020000"/>
              <w:right w:val="none" w:sz="0" w:space="0" w:color="020000"/>
            </w:tcBorders>
            <w:vAlign w:val="center"/>
          </w:tcPr>
          <w:p w14:paraId="628FD4D1" w14:textId="77777777" w:rsidR="00423362" w:rsidRDefault="00423362" w:rsidP="00E83C70">
            <w:pPr>
              <w:tabs>
                <w:tab w:val="decimal" w:pos="1656"/>
              </w:tabs>
              <w:spacing w:line="210" w:lineRule="exact"/>
              <w:textAlignment w:val="baseline"/>
              <w:rPr>
                <w:ins w:id="688" w:author="Jay Wilkinson" w:date="2018-05-15T09:16:00Z"/>
                <w:rFonts w:eastAsia="Times New Roman"/>
                <w:color w:val="000000"/>
                <w:sz w:val="20"/>
              </w:rPr>
            </w:pPr>
            <w:ins w:id="689" w:author="Jay Wilkinson" w:date="2018-05-15T09:16:00Z">
              <w:r>
                <w:rPr>
                  <w:rFonts w:ascii="Times New Roman" w:eastAsia="Times New Roman" w:hAnsi="Times New Roman"/>
                  <w:color w:val="000000"/>
                  <w:sz w:val="20"/>
                </w:rPr>
                <w:t>0.00</w:t>
              </w:r>
            </w:ins>
          </w:p>
        </w:tc>
        <w:tc>
          <w:tcPr>
            <w:tcW w:w="1003" w:type="dxa"/>
            <w:tcBorders>
              <w:top w:val="none" w:sz="0" w:space="0" w:color="020000"/>
              <w:left w:val="none" w:sz="0" w:space="0" w:color="020000"/>
              <w:bottom w:val="none" w:sz="0" w:space="0" w:color="020000"/>
              <w:right w:val="none" w:sz="0" w:space="0" w:color="020000"/>
            </w:tcBorders>
            <w:vAlign w:val="center"/>
          </w:tcPr>
          <w:p w14:paraId="42E440D9" w14:textId="77777777" w:rsidR="00423362" w:rsidRDefault="00423362" w:rsidP="00E83C70">
            <w:pPr>
              <w:tabs>
                <w:tab w:val="decimal" w:pos="648"/>
              </w:tabs>
              <w:spacing w:line="210" w:lineRule="exact"/>
              <w:textAlignment w:val="baseline"/>
              <w:rPr>
                <w:ins w:id="690" w:author="Jay Wilkinson" w:date="2018-05-15T09:16:00Z"/>
                <w:rFonts w:eastAsia="Times New Roman"/>
                <w:color w:val="000000"/>
                <w:sz w:val="20"/>
              </w:rPr>
            </w:pPr>
            <w:ins w:id="691" w:author="Jay Wilkinson" w:date="2018-05-15T09:16:00Z">
              <w:r>
                <w:rPr>
                  <w:rFonts w:ascii="Times New Roman" w:eastAsia="Times New Roman" w:hAnsi="Times New Roman"/>
                  <w:color w:val="000000"/>
                  <w:sz w:val="20"/>
                </w:rPr>
                <w:t>390.00</w:t>
              </w:r>
            </w:ins>
          </w:p>
        </w:tc>
      </w:tr>
      <w:tr w:rsidR="00423362" w14:paraId="13FBC284" w14:textId="77777777" w:rsidTr="00E83C70">
        <w:trPr>
          <w:trHeight w:hRule="exact" w:val="226"/>
          <w:ins w:id="692"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003410D7" w14:textId="77777777" w:rsidR="00423362" w:rsidRDefault="00423362" w:rsidP="00E83C70">
            <w:pPr>
              <w:tabs>
                <w:tab w:val="left" w:pos="936"/>
              </w:tabs>
              <w:spacing w:line="216" w:lineRule="exact"/>
              <w:ind w:left="91"/>
              <w:textAlignment w:val="baseline"/>
              <w:rPr>
                <w:ins w:id="693" w:author="Jay Wilkinson" w:date="2018-05-15T09:16:00Z"/>
                <w:rFonts w:eastAsia="Times New Roman"/>
                <w:color w:val="000000"/>
                <w:sz w:val="20"/>
              </w:rPr>
            </w:pPr>
            <w:ins w:id="694" w:author="Jay Wilkinson" w:date="2018-05-15T09:16:00Z">
              <w:r>
                <w:rPr>
                  <w:rFonts w:ascii="Times New Roman" w:eastAsia="Times New Roman" w:hAnsi="Times New Roman"/>
                  <w:color w:val="000000"/>
                  <w:sz w:val="20"/>
                </w:rPr>
                <w:t>2003</w:t>
              </w:r>
              <w:r>
                <w:rPr>
                  <w:rFonts w:ascii="Times New Roman" w:eastAsia="Times New Roman" w:hAnsi="Times New Roman"/>
                  <w:color w:val="000000"/>
                  <w:sz w:val="20"/>
                </w:rPr>
                <w:tab/>
                <w:t>Christmas Joy Offering</w:t>
              </w:r>
            </w:ins>
          </w:p>
        </w:tc>
        <w:tc>
          <w:tcPr>
            <w:tcW w:w="2740" w:type="dxa"/>
            <w:tcBorders>
              <w:top w:val="none" w:sz="0" w:space="0" w:color="020000"/>
              <w:left w:val="none" w:sz="0" w:space="0" w:color="020000"/>
              <w:bottom w:val="none" w:sz="0" w:space="0" w:color="020000"/>
              <w:right w:val="none" w:sz="0" w:space="0" w:color="020000"/>
            </w:tcBorders>
            <w:vAlign w:val="center"/>
          </w:tcPr>
          <w:p w14:paraId="6876B8A8" w14:textId="77777777" w:rsidR="00423362" w:rsidRDefault="00423362" w:rsidP="00E83C70">
            <w:pPr>
              <w:tabs>
                <w:tab w:val="decimal" w:pos="1656"/>
              </w:tabs>
              <w:spacing w:line="216" w:lineRule="exact"/>
              <w:textAlignment w:val="baseline"/>
              <w:rPr>
                <w:ins w:id="695" w:author="Jay Wilkinson" w:date="2018-05-15T09:16:00Z"/>
                <w:rFonts w:eastAsia="Times New Roman"/>
                <w:color w:val="000000"/>
                <w:sz w:val="20"/>
              </w:rPr>
            </w:pPr>
            <w:ins w:id="696" w:author="Jay Wilkinson" w:date="2018-05-15T09:16:00Z">
              <w:r>
                <w:rPr>
                  <w:rFonts w:ascii="Times New Roman" w:eastAsia="Times New Roman" w:hAnsi="Times New Roman"/>
                  <w:color w:val="000000"/>
                  <w:sz w:val="20"/>
                </w:rPr>
                <w:t>25.00</w:t>
              </w:r>
            </w:ins>
          </w:p>
        </w:tc>
        <w:tc>
          <w:tcPr>
            <w:tcW w:w="1003" w:type="dxa"/>
            <w:tcBorders>
              <w:top w:val="none" w:sz="0" w:space="0" w:color="020000"/>
              <w:left w:val="none" w:sz="0" w:space="0" w:color="020000"/>
              <w:bottom w:val="none" w:sz="0" w:space="0" w:color="020000"/>
              <w:right w:val="none" w:sz="0" w:space="0" w:color="020000"/>
            </w:tcBorders>
            <w:vAlign w:val="center"/>
          </w:tcPr>
          <w:p w14:paraId="2D96F9D9" w14:textId="77777777" w:rsidR="00423362" w:rsidRDefault="00423362" w:rsidP="00E83C70">
            <w:pPr>
              <w:tabs>
                <w:tab w:val="decimal" w:pos="648"/>
              </w:tabs>
              <w:spacing w:line="216" w:lineRule="exact"/>
              <w:textAlignment w:val="baseline"/>
              <w:rPr>
                <w:ins w:id="697" w:author="Jay Wilkinson" w:date="2018-05-15T09:16:00Z"/>
                <w:rFonts w:eastAsia="Times New Roman"/>
                <w:color w:val="000000"/>
                <w:sz w:val="20"/>
              </w:rPr>
            </w:pPr>
            <w:ins w:id="698" w:author="Jay Wilkinson" w:date="2018-05-15T09:16:00Z">
              <w:r>
                <w:rPr>
                  <w:rFonts w:ascii="Times New Roman" w:eastAsia="Times New Roman" w:hAnsi="Times New Roman"/>
                  <w:color w:val="000000"/>
                  <w:sz w:val="20"/>
                </w:rPr>
                <w:t>45.00</w:t>
              </w:r>
            </w:ins>
          </w:p>
        </w:tc>
      </w:tr>
      <w:tr w:rsidR="00423362" w14:paraId="40B5AA9F" w14:textId="77777777" w:rsidTr="00E83C70">
        <w:trPr>
          <w:trHeight w:hRule="exact" w:val="221"/>
          <w:ins w:id="699"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3C61FCC6" w14:textId="77777777" w:rsidR="00423362" w:rsidRDefault="00423362" w:rsidP="00E83C70">
            <w:pPr>
              <w:tabs>
                <w:tab w:val="left" w:pos="936"/>
              </w:tabs>
              <w:spacing w:line="220" w:lineRule="exact"/>
              <w:ind w:left="91"/>
              <w:textAlignment w:val="baseline"/>
              <w:rPr>
                <w:ins w:id="700" w:author="Jay Wilkinson" w:date="2018-05-15T09:16:00Z"/>
                <w:rFonts w:eastAsia="Times New Roman"/>
                <w:color w:val="000000"/>
                <w:sz w:val="20"/>
              </w:rPr>
            </w:pPr>
            <w:ins w:id="701" w:author="Jay Wilkinson" w:date="2018-05-15T09:16:00Z">
              <w:r>
                <w:rPr>
                  <w:rFonts w:ascii="Times New Roman" w:eastAsia="Times New Roman" w:hAnsi="Times New Roman"/>
                  <w:color w:val="000000"/>
                  <w:sz w:val="20"/>
                </w:rPr>
                <w:t>2004</w:t>
              </w:r>
              <w:r>
                <w:rPr>
                  <w:rFonts w:ascii="Times New Roman" w:eastAsia="Times New Roman" w:hAnsi="Times New Roman"/>
                  <w:color w:val="000000"/>
                  <w:sz w:val="20"/>
                </w:rPr>
                <w:tab/>
                <w:t>One Great Hour of Sharing</w:t>
              </w:r>
            </w:ins>
          </w:p>
        </w:tc>
        <w:tc>
          <w:tcPr>
            <w:tcW w:w="2740" w:type="dxa"/>
            <w:tcBorders>
              <w:top w:val="none" w:sz="0" w:space="0" w:color="020000"/>
              <w:left w:val="none" w:sz="0" w:space="0" w:color="020000"/>
              <w:bottom w:val="none" w:sz="0" w:space="0" w:color="020000"/>
              <w:right w:val="none" w:sz="0" w:space="0" w:color="020000"/>
            </w:tcBorders>
            <w:vAlign w:val="center"/>
          </w:tcPr>
          <w:p w14:paraId="162B01F6" w14:textId="77777777" w:rsidR="00423362" w:rsidRDefault="00423362" w:rsidP="00E83C70">
            <w:pPr>
              <w:tabs>
                <w:tab w:val="decimal" w:pos="1656"/>
              </w:tabs>
              <w:spacing w:line="220" w:lineRule="exact"/>
              <w:textAlignment w:val="baseline"/>
              <w:rPr>
                <w:ins w:id="702" w:author="Jay Wilkinson" w:date="2018-05-15T09:16:00Z"/>
                <w:rFonts w:eastAsia="Times New Roman"/>
                <w:color w:val="000000"/>
                <w:sz w:val="20"/>
              </w:rPr>
            </w:pPr>
            <w:ins w:id="703" w:author="Jay Wilkinson" w:date="2018-05-15T09:16:00Z">
              <w:r>
                <w:rPr>
                  <w:rFonts w:ascii="Times New Roman" w:eastAsia="Times New Roman" w:hAnsi="Times New Roman"/>
                  <w:color w:val="000000"/>
                  <w:sz w:val="20"/>
                </w:rPr>
                <w:t>2,716.63</w:t>
              </w:r>
            </w:ins>
          </w:p>
        </w:tc>
        <w:tc>
          <w:tcPr>
            <w:tcW w:w="1003" w:type="dxa"/>
            <w:tcBorders>
              <w:top w:val="none" w:sz="0" w:space="0" w:color="020000"/>
              <w:left w:val="none" w:sz="0" w:space="0" w:color="020000"/>
              <w:bottom w:val="none" w:sz="0" w:space="0" w:color="020000"/>
              <w:right w:val="none" w:sz="0" w:space="0" w:color="020000"/>
            </w:tcBorders>
            <w:vAlign w:val="center"/>
          </w:tcPr>
          <w:p w14:paraId="0AF6FF88" w14:textId="77777777" w:rsidR="00423362" w:rsidRDefault="00423362" w:rsidP="00E83C70">
            <w:pPr>
              <w:tabs>
                <w:tab w:val="decimal" w:pos="648"/>
              </w:tabs>
              <w:spacing w:line="220" w:lineRule="exact"/>
              <w:textAlignment w:val="baseline"/>
              <w:rPr>
                <w:ins w:id="704" w:author="Jay Wilkinson" w:date="2018-05-15T09:16:00Z"/>
                <w:rFonts w:eastAsia="Times New Roman"/>
                <w:color w:val="000000"/>
                <w:sz w:val="20"/>
              </w:rPr>
            </w:pPr>
            <w:ins w:id="705" w:author="Jay Wilkinson" w:date="2018-05-15T09:16:00Z">
              <w:r>
                <w:rPr>
                  <w:rFonts w:ascii="Times New Roman" w:eastAsia="Times New Roman" w:hAnsi="Times New Roman"/>
                  <w:color w:val="000000"/>
                  <w:sz w:val="20"/>
                </w:rPr>
                <w:t>1,947.70</w:t>
              </w:r>
            </w:ins>
          </w:p>
        </w:tc>
      </w:tr>
      <w:tr w:rsidR="00423362" w14:paraId="19B673E5" w14:textId="77777777" w:rsidTr="00E83C70">
        <w:trPr>
          <w:trHeight w:hRule="exact" w:val="230"/>
          <w:ins w:id="706"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145F61AB" w14:textId="77777777" w:rsidR="00423362" w:rsidRDefault="00423362" w:rsidP="00E83C70">
            <w:pPr>
              <w:tabs>
                <w:tab w:val="left" w:pos="936"/>
              </w:tabs>
              <w:spacing w:after="4" w:line="226" w:lineRule="exact"/>
              <w:ind w:left="91"/>
              <w:textAlignment w:val="baseline"/>
              <w:rPr>
                <w:ins w:id="707" w:author="Jay Wilkinson" w:date="2018-05-15T09:16:00Z"/>
                <w:rFonts w:eastAsia="Times New Roman"/>
                <w:color w:val="000000"/>
                <w:sz w:val="20"/>
              </w:rPr>
            </w:pPr>
            <w:ins w:id="708" w:author="Jay Wilkinson" w:date="2018-05-15T09:16:00Z">
              <w:r>
                <w:rPr>
                  <w:rFonts w:ascii="Times New Roman" w:eastAsia="Times New Roman" w:hAnsi="Times New Roman"/>
                  <w:color w:val="000000"/>
                  <w:sz w:val="20"/>
                </w:rPr>
                <w:t>2005</w:t>
              </w:r>
              <w:r>
                <w:rPr>
                  <w:rFonts w:ascii="Times New Roman" w:eastAsia="Times New Roman" w:hAnsi="Times New Roman"/>
                  <w:color w:val="000000"/>
                  <w:sz w:val="20"/>
                </w:rPr>
                <w:tab/>
                <w:t>Peace &amp; Global Witness Offer</w:t>
              </w:r>
            </w:ins>
          </w:p>
        </w:tc>
        <w:tc>
          <w:tcPr>
            <w:tcW w:w="2740" w:type="dxa"/>
            <w:tcBorders>
              <w:top w:val="none" w:sz="0" w:space="0" w:color="020000"/>
              <w:left w:val="none" w:sz="0" w:space="0" w:color="020000"/>
              <w:bottom w:val="none" w:sz="0" w:space="0" w:color="020000"/>
              <w:right w:val="none" w:sz="0" w:space="0" w:color="020000"/>
            </w:tcBorders>
            <w:vAlign w:val="center"/>
          </w:tcPr>
          <w:p w14:paraId="2A3290AC" w14:textId="77777777" w:rsidR="00423362" w:rsidRDefault="00423362" w:rsidP="00E83C70">
            <w:pPr>
              <w:tabs>
                <w:tab w:val="decimal" w:pos="1656"/>
              </w:tabs>
              <w:spacing w:after="4" w:line="226" w:lineRule="exact"/>
              <w:textAlignment w:val="baseline"/>
              <w:rPr>
                <w:ins w:id="709" w:author="Jay Wilkinson" w:date="2018-05-15T09:16:00Z"/>
                <w:rFonts w:eastAsia="Times New Roman"/>
                <w:color w:val="000000"/>
                <w:sz w:val="20"/>
              </w:rPr>
            </w:pPr>
            <w:ins w:id="710" w:author="Jay Wilkinson" w:date="2018-05-15T09:16:00Z">
              <w:r>
                <w:rPr>
                  <w:rFonts w:ascii="Times New Roman" w:eastAsia="Times New Roman" w:hAnsi="Times New Roman"/>
                  <w:color w:val="000000"/>
                  <w:sz w:val="20"/>
                </w:rPr>
                <w:t>120.00</w:t>
              </w:r>
            </w:ins>
          </w:p>
        </w:tc>
        <w:tc>
          <w:tcPr>
            <w:tcW w:w="1003" w:type="dxa"/>
            <w:tcBorders>
              <w:top w:val="none" w:sz="0" w:space="0" w:color="020000"/>
              <w:left w:val="none" w:sz="0" w:space="0" w:color="020000"/>
              <w:bottom w:val="none" w:sz="0" w:space="0" w:color="020000"/>
              <w:right w:val="none" w:sz="0" w:space="0" w:color="020000"/>
            </w:tcBorders>
            <w:vAlign w:val="center"/>
          </w:tcPr>
          <w:p w14:paraId="70E4EF1F" w14:textId="77777777" w:rsidR="00423362" w:rsidRDefault="00423362" w:rsidP="00E83C70">
            <w:pPr>
              <w:tabs>
                <w:tab w:val="decimal" w:pos="648"/>
              </w:tabs>
              <w:spacing w:after="4" w:line="226" w:lineRule="exact"/>
              <w:textAlignment w:val="baseline"/>
              <w:rPr>
                <w:ins w:id="711" w:author="Jay Wilkinson" w:date="2018-05-15T09:16:00Z"/>
                <w:rFonts w:eastAsia="Times New Roman"/>
                <w:color w:val="000000"/>
                <w:sz w:val="20"/>
              </w:rPr>
            </w:pPr>
            <w:ins w:id="712" w:author="Jay Wilkinson" w:date="2018-05-15T09:16:00Z">
              <w:r>
                <w:rPr>
                  <w:rFonts w:ascii="Times New Roman" w:eastAsia="Times New Roman" w:hAnsi="Times New Roman"/>
                  <w:color w:val="000000"/>
                  <w:sz w:val="20"/>
                </w:rPr>
                <w:t>0.00</w:t>
              </w:r>
            </w:ins>
          </w:p>
        </w:tc>
      </w:tr>
      <w:tr w:rsidR="00423362" w14:paraId="6D69D7BF" w14:textId="77777777" w:rsidTr="00E83C70">
        <w:trPr>
          <w:trHeight w:hRule="exact" w:val="221"/>
          <w:ins w:id="713"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0788E6F2" w14:textId="77777777" w:rsidR="00423362" w:rsidRDefault="00423362" w:rsidP="00E83C70">
            <w:pPr>
              <w:tabs>
                <w:tab w:val="left" w:pos="936"/>
              </w:tabs>
              <w:spacing w:line="216" w:lineRule="exact"/>
              <w:ind w:left="91"/>
              <w:textAlignment w:val="baseline"/>
              <w:rPr>
                <w:ins w:id="714" w:author="Jay Wilkinson" w:date="2018-05-15T09:16:00Z"/>
                <w:rFonts w:eastAsia="Times New Roman"/>
                <w:color w:val="000000"/>
                <w:sz w:val="20"/>
              </w:rPr>
            </w:pPr>
            <w:ins w:id="715" w:author="Jay Wilkinson" w:date="2018-05-15T09:16:00Z">
              <w:r>
                <w:rPr>
                  <w:rFonts w:ascii="Times New Roman" w:eastAsia="Times New Roman" w:hAnsi="Times New Roman"/>
                  <w:color w:val="000000"/>
                  <w:sz w:val="20"/>
                </w:rPr>
                <w:t>2007</w:t>
              </w:r>
              <w:r>
                <w:rPr>
                  <w:rFonts w:ascii="Times New Roman" w:eastAsia="Times New Roman" w:hAnsi="Times New Roman"/>
                  <w:color w:val="000000"/>
                  <w:sz w:val="20"/>
                </w:rPr>
                <w:tab/>
                <w:t>Theological Education Fund</w:t>
              </w:r>
            </w:ins>
          </w:p>
        </w:tc>
        <w:tc>
          <w:tcPr>
            <w:tcW w:w="2740" w:type="dxa"/>
            <w:tcBorders>
              <w:top w:val="none" w:sz="0" w:space="0" w:color="020000"/>
              <w:left w:val="none" w:sz="0" w:space="0" w:color="020000"/>
              <w:bottom w:val="none" w:sz="0" w:space="0" w:color="020000"/>
              <w:right w:val="none" w:sz="0" w:space="0" w:color="020000"/>
            </w:tcBorders>
            <w:vAlign w:val="center"/>
          </w:tcPr>
          <w:p w14:paraId="2A1081B8" w14:textId="77777777" w:rsidR="00423362" w:rsidRDefault="00423362" w:rsidP="00E83C70">
            <w:pPr>
              <w:tabs>
                <w:tab w:val="decimal" w:pos="1656"/>
              </w:tabs>
              <w:spacing w:line="216" w:lineRule="exact"/>
              <w:textAlignment w:val="baseline"/>
              <w:rPr>
                <w:ins w:id="716" w:author="Jay Wilkinson" w:date="2018-05-15T09:16:00Z"/>
                <w:rFonts w:eastAsia="Times New Roman"/>
                <w:color w:val="000000"/>
                <w:sz w:val="20"/>
              </w:rPr>
            </w:pPr>
            <w:ins w:id="717" w:author="Jay Wilkinson" w:date="2018-05-15T09:16:00Z">
              <w:r>
                <w:rPr>
                  <w:rFonts w:ascii="Times New Roman" w:eastAsia="Times New Roman" w:hAnsi="Times New Roman"/>
                  <w:color w:val="000000"/>
                  <w:sz w:val="20"/>
                </w:rPr>
                <w:t>0.00</w:t>
              </w:r>
            </w:ins>
          </w:p>
        </w:tc>
        <w:tc>
          <w:tcPr>
            <w:tcW w:w="1003" w:type="dxa"/>
            <w:tcBorders>
              <w:top w:val="none" w:sz="0" w:space="0" w:color="020000"/>
              <w:left w:val="none" w:sz="0" w:space="0" w:color="020000"/>
              <w:bottom w:val="none" w:sz="0" w:space="0" w:color="020000"/>
              <w:right w:val="none" w:sz="0" w:space="0" w:color="020000"/>
            </w:tcBorders>
            <w:vAlign w:val="center"/>
          </w:tcPr>
          <w:p w14:paraId="564D4556" w14:textId="77777777" w:rsidR="00423362" w:rsidRDefault="00423362" w:rsidP="00E83C70">
            <w:pPr>
              <w:tabs>
                <w:tab w:val="decimal" w:pos="648"/>
              </w:tabs>
              <w:spacing w:line="216" w:lineRule="exact"/>
              <w:textAlignment w:val="baseline"/>
              <w:rPr>
                <w:ins w:id="718" w:author="Jay Wilkinson" w:date="2018-05-15T09:16:00Z"/>
                <w:rFonts w:eastAsia="Times New Roman"/>
                <w:color w:val="000000"/>
                <w:sz w:val="20"/>
              </w:rPr>
            </w:pPr>
            <w:ins w:id="719" w:author="Jay Wilkinson" w:date="2018-05-15T09:16:00Z">
              <w:r>
                <w:rPr>
                  <w:rFonts w:ascii="Times New Roman" w:eastAsia="Times New Roman" w:hAnsi="Times New Roman"/>
                  <w:color w:val="000000"/>
                  <w:sz w:val="20"/>
                </w:rPr>
                <w:t>25.00</w:t>
              </w:r>
            </w:ins>
          </w:p>
        </w:tc>
      </w:tr>
      <w:tr w:rsidR="00423362" w14:paraId="1012F156" w14:textId="77777777" w:rsidTr="00E83C70">
        <w:trPr>
          <w:trHeight w:hRule="exact" w:val="225"/>
          <w:ins w:id="720"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10869C9F" w14:textId="77777777" w:rsidR="00423362" w:rsidRDefault="00423362" w:rsidP="00E83C70">
            <w:pPr>
              <w:tabs>
                <w:tab w:val="left" w:pos="936"/>
              </w:tabs>
              <w:spacing w:line="211" w:lineRule="exact"/>
              <w:ind w:left="91"/>
              <w:textAlignment w:val="baseline"/>
              <w:rPr>
                <w:ins w:id="721" w:author="Jay Wilkinson" w:date="2018-05-15T09:16:00Z"/>
                <w:rFonts w:eastAsia="Times New Roman"/>
                <w:color w:val="000000"/>
                <w:sz w:val="20"/>
              </w:rPr>
            </w:pPr>
            <w:ins w:id="722" w:author="Jay Wilkinson" w:date="2018-05-15T09:16:00Z">
              <w:r>
                <w:rPr>
                  <w:rFonts w:ascii="Times New Roman" w:eastAsia="Times New Roman" w:hAnsi="Times New Roman"/>
                  <w:color w:val="000000"/>
                  <w:sz w:val="20"/>
                </w:rPr>
                <w:t>2021</w:t>
              </w:r>
              <w:r>
                <w:rPr>
                  <w:rFonts w:ascii="Times New Roman" w:eastAsia="Times New Roman" w:hAnsi="Times New Roman"/>
                  <w:color w:val="000000"/>
                  <w:sz w:val="20"/>
                </w:rPr>
                <w:tab/>
                <w:t>Synod Unified Mission</w:t>
              </w:r>
            </w:ins>
          </w:p>
        </w:tc>
        <w:tc>
          <w:tcPr>
            <w:tcW w:w="2740" w:type="dxa"/>
            <w:tcBorders>
              <w:top w:val="none" w:sz="0" w:space="0" w:color="020000"/>
              <w:left w:val="none" w:sz="0" w:space="0" w:color="020000"/>
              <w:bottom w:val="none" w:sz="0" w:space="0" w:color="020000"/>
              <w:right w:val="none" w:sz="0" w:space="0" w:color="020000"/>
            </w:tcBorders>
            <w:vAlign w:val="center"/>
          </w:tcPr>
          <w:p w14:paraId="17333856" w14:textId="77777777" w:rsidR="00423362" w:rsidRDefault="00423362" w:rsidP="00E83C70">
            <w:pPr>
              <w:tabs>
                <w:tab w:val="decimal" w:pos="1656"/>
              </w:tabs>
              <w:spacing w:line="211" w:lineRule="exact"/>
              <w:textAlignment w:val="baseline"/>
              <w:rPr>
                <w:ins w:id="723" w:author="Jay Wilkinson" w:date="2018-05-15T09:16:00Z"/>
                <w:rFonts w:eastAsia="Times New Roman"/>
                <w:color w:val="000000"/>
                <w:sz w:val="20"/>
              </w:rPr>
            </w:pPr>
            <w:ins w:id="724" w:author="Jay Wilkinson" w:date="2018-05-15T09:16:00Z">
              <w:r>
                <w:rPr>
                  <w:rFonts w:ascii="Times New Roman" w:eastAsia="Times New Roman" w:hAnsi="Times New Roman"/>
                  <w:color w:val="000000"/>
                  <w:sz w:val="20"/>
                </w:rPr>
                <w:t>1,278.00</w:t>
              </w:r>
            </w:ins>
          </w:p>
        </w:tc>
        <w:tc>
          <w:tcPr>
            <w:tcW w:w="1003" w:type="dxa"/>
            <w:tcBorders>
              <w:top w:val="none" w:sz="0" w:space="0" w:color="020000"/>
              <w:left w:val="none" w:sz="0" w:space="0" w:color="020000"/>
              <w:bottom w:val="none" w:sz="0" w:space="0" w:color="020000"/>
              <w:right w:val="none" w:sz="0" w:space="0" w:color="020000"/>
            </w:tcBorders>
            <w:vAlign w:val="center"/>
          </w:tcPr>
          <w:p w14:paraId="2304F40A" w14:textId="77777777" w:rsidR="00423362" w:rsidRDefault="00423362" w:rsidP="00E83C70">
            <w:pPr>
              <w:tabs>
                <w:tab w:val="decimal" w:pos="648"/>
              </w:tabs>
              <w:spacing w:line="211" w:lineRule="exact"/>
              <w:textAlignment w:val="baseline"/>
              <w:rPr>
                <w:ins w:id="725" w:author="Jay Wilkinson" w:date="2018-05-15T09:16:00Z"/>
                <w:rFonts w:eastAsia="Times New Roman"/>
                <w:color w:val="000000"/>
                <w:sz w:val="20"/>
              </w:rPr>
            </w:pPr>
            <w:ins w:id="726" w:author="Jay Wilkinson" w:date="2018-05-15T09:16:00Z">
              <w:r>
                <w:rPr>
                  <w:rFonts w:ascii="Times New Roman" w:eastAsia="Times New Roman" w:hAnsi="Times New Roman"/>
                  <w:color w:val="000000"/>
                  <w:sz w:val="20"/>
                </w:rPr>
                <w:t>875.50</w:t>
              </w:r>
            </w:ins>
          </w:p>
        </w:tc>
      </w:tr>
      <w:tr w:rsidR="00423362" w14:paraId="75A8A3B4" w14:textId="77777777" w:rsidTr="00E83C70">
        <w:trPr>
          <w:trHeight w:hRule="exact" w:val="231"/>
          <w:ins w:id="727"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41C13194" w14:textId="77777777" w:rsidR="00423362" w:rsidRDefault="00423362" w:rsidP="00E83C70">
            <w:pPr>
              <w:tabs>
                <w:tab w:val="left" w:pos="936"/>
              </w:tabs>
              <w:spacing w:line="225" w:lineRule="exact"/>
              <w:ind w:left="91"/>
              <w:textAlignment w:val="baseline"/>
              <w:rPr>
                <w:ins w:id="728" w:author="Jay Wilkinson" w:date="2018-05-15T09:16:00Z"/>
                <w:rFonts w:eastAsia="Times New Roman"/>
                <w:color w:val="000000"/>
                <w:sz w:val="20"/>
              </w:rPr>
            </w:pPr>
            <w:ins w:id="729" w:author="Jay Wilkinson" w:date="2018-05-15T09:16:00Z">
              <w:r>
                <w:rPr>
                  <w:rFonts w:ascii="Times New Roman" w:eastAsia="Times New Roman" w:hAnsi="Times New Roman"/>
                  <w:color w:val="000000"/>
                  <w:sz w:val="20"/>
                </w:rPr>
                <w:t>2075</w:t>
              </w:r>
              <w:r>
                <w:rPr>
                  <w:rFonts w:ascii="Times New Roman" w:eastAsia="Times New Roman" w:hAnsi="Times New Roman"/>
                  <w:color w:val="000000"/>
                  <w:sz w:val="20"/>
                </w:rPr>
                <w:tab/>
                <w:t>BOP Dues Assistance-synod</w:t>
              </w:r>
            </w:ins>
          </w:p>
        </w:tc>
        <w:tc>
          <w:tcPr>
            <w:tcW w:w="2740" w:type="dxa"/>
            <w:tcBorders>
              <w:top w:val="none" w:sz="0" w:space="0" w:color="020000"/>
              <w:left w:val="none" w:sz="0" w:space="0" w:color="020000"/>
              <w:bottom w:val="none" w:sz="0" w:space="0" w:color="020000"/>
              <w:right w:val="none" w:sz="0" w:space="0" w:color="020000"/>
            </w:tcBorders>
            <w:vAlign w:val="center"/>
          </w:tcPr>
          <w:p w14:paraId="2B97E398" w14:textId="77777777" w:rsidR="00423362" w:rsidRDefault="00423362" w:rsidP="00E83C70">
            <w:pPr>
              <w:tabs>
                <w:tab w:val="decimal" w:pos="1656"/>
              </w:tabs>
              <w:spacing w:line="225" w:lineRule="exact"/>
              <w:textAlignment w:val="baseline"/>
              <w:rPr>
                <w:ins w:id="730" w:author="Jay Wilkinson" w:date="2018-05-15T09:16:00Z"/>
                <w:rFonts w:eastAsia="Times New Roman"/>
                <w:color w:val="000000"/>
                <w:sz w:val="20"/>
              </w:rPr>
            </w:pPr>
            <w:ins w:id="731" w:author="Jay Wilkinson" w:date="2018-05-15T09:16:00Z">
              <w:r>
                <w:rPr>
                  <w:rFonts w:ascii="Times New Roman" w:eastAsia="Times New Roman" w:hAnsi="Times New Roman"/>
                  <w:color w:val="000000"/>
                  <w:sz w:val="20"/>
                </w:rPr>
                <w:t>0.00</w:t>
              </w:r>
            </w:ins>
          </w:p>
        </w:tc>
        <w:tc>
          <w:tcPr>
            <w:tcW w:w="1003" w:type="dxa"/>
            <w:tcBorders>
              <w:top w:val="none" w:sz="0" w:space="0" w:color="020000"/>
              <w:left w:val="none" w:sz="0" w:space="0" w:color="020000"/>
              <w:bottom w:val="none" w:sz="0" w:space="0" w:color="020000"/>
              <w:right w:val="none" w:sz="0" w:space="0" w:color="020000"/>
            </w:tcBorders>
            <w:vAlign w:val="center"/>
          </w:tcPr>
          <w:p w14:paraId="7D02F61D" w14:textId="77777777" w:rsidR="00423362" w:rsidRDefault="00423362" w:rsidP="00E83C70">
            <w:pPr>
              <w:tabs>
                <w:tab w:val="decimal" w:pos="648"/>
              </w:tabs>
              <w:spacing w:line="225" w:lineRule="exact"/>
              <w:textAlignment w:val="baseline"/>
              <w:rPr>
                <w:ins w:id="732" w:author="Jay Wilkinson" w:date="2018-05-15T09:16:00Z"/>
                <w:rFonts w:eastAsia="Times New Roman"/>
                <w:color w:val="000000"/>
                <w:sz w:val="20"/>
              </w:rPr>
            </w:pPr>
            <w:ins w:id="733" w:author="Jay Wilkinson" w:date="2018-05-15T09:16:00Z">
              <w:r>
                <w:rPr>
                  <w:rFonts w:ascii="Times New Roman" w:eastAsia="Times New Roman" w:hAnsi="Times New Roman"/>
                  <w:color w:val="000000"/>
                  <w:sz w:val="20"/>
                </w:rPr>
                <w:t>0.22</w:t>
              </w:r>
            </w:ins>
          </w:p>
        </w:tc>
      </w:tr>
      <w:tr w:rsidR="00423362" w14:paraId="5CB4945E" w14:textId="77777777" w:rsidTr="00E83C70">
        <w:trPr>
          <w:trHeight w:hRule="exact" w:val="283"/>
          <w:ins w:id="734"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619D2341" w14:textId="77777777" w:rsidR="00423362" w:rsidRDefault="00423362" w:rsidP="00E83C70">
            <w:pPr>
              <w:tabs>
                <w:tab w:val="left" w:pos="936"/>
              </w:tabs>
              <w:spacing w:after="47" w:line="226" w:lineRule="exact"/>
              <w:ind w:left="91"/>
              <w:textAlignment w:val="baseline"/>
              <w:rPr>
                <w:ins w:id="735" w:author="Jay Wilkinson" w:date="2018-05-15T09:16:00Z"/>
                <w:rFonts w:eastAsia="Times New Roman"/>
                <w:color w:val="000000"/>
                <w:sz w:val="20"/>
              </w:rPr>
            </w:pPr>
            <w:ins w:id="736" w:author="Jay Wilkinson" w:date="2018-05-15T09:16:00Z">
              <w:r>
                <w:rPr>
                  <w:rFonts w:ascii="Times New Roman" w:eastAsia="Times New Roman" w:hAnsi="Times New Roman"/>
                  <w:color w:val="000000"/>
                  <w:sz w:val="20"/>
                </w:rPr>
                <w:t>2099</w:t>
              </w:r>
              <w:r>
                <w:rPr>
                  <w:rFonts w:ascii="Times New Roman" w:eastAsia="Times New Roman" w:hAnsi="Times New Roman"/>
                  <w:color w:val="000000"/>
                  <w:sz w:val="20"/>
                </w:rPr>
                <w:tab/>
                <w:t>Unknown</w:t>
              </w:r>
            </w:ins>
          </w:p>
        </w:tc>
        <w:tc>
          <w:tcPr>
            <w:tcW w:w="2740" w:type="dxa"/>
            <w:tcBorders>
              <w:top w:val="none" w:sz="0" w:space="0" w:color="020000"/>
              <w:left w:val="none" w:sz="0" w:space="0" w:color="020000"/>
              <w:bottom w:val="single" w:sz="4" w:space="0" w:color="000000"/>
              <w:right w:val="none" w:sz="0" w:space="0" w:color="020000"/>
            </w:tcBorders>
            <w:vAlign w:val="center"/>
          </w:tcPr>
          <w:p w14:paraId="645E5FFC" w14:textId="77777777" w:rsidR="00423362" w:rsidRDefault="00423362" w:rsidP="00E83C70">
            <w:pPr>
              <w:tabs>
                <w:tab w:val="decimal" w:pos="1656"/>
              </w:tabs>
              <w:spacing w:after="47" w:line="226" w:lineRule="exact"/>
              <w:textAlignment w:val="baseline"/>
              <w:rPr>
                <w:ins w:id="737" w:author="Jay Wilkinson" w:date="2018-05-15T09:16:00Z"/>
                <w:rFonts w:eastAsia="Times New Roman"/>
                <w:color w:val="000000"/>
                <w:sz w:val="20"/>
              </w:rPr>
            </w:pPr>
            <w:ins w:id="738" w:author="Jay Wilkinson" w:date="2018-05-15T09:16:00Z">
              <w:r>
                <w:rPr>
                  <w:rFonts w:ascii="Times New Roman" w:eastAsia="Times New Roman" w:hAnsi="Times New Roman"/>
                  <w:color w:val="000000"/>
                  <w:sz w:val="20"/>
                </w:rPr>
                <w:t>0.00</w:t>
              </w:r>
            </w:ins>
          </w:p>
        </w:tc>
        <w:tc>
          <w:tcPr>
            <w:tcW w:w="1003" w:type="dxa"/>
            <w:tcBorders>
              <w:top w:val="none" w:sz="0" w:space="0" w:color="020000"/>
              <w:left w:val="none" w:sz="0" w:space="0" w:color="020000"/>
              <w:bottom w:val="single" w:sz="4" w:space="0" w:color="000000"/>
              <w:right w:val="none" w:sz="0" w:space="0" w:color="020000"/>
            </w:tcBorders>
            <w:vAlign w:val="center"/>
          </w:tcPr>
          <w:p w14:paraId="13952B8E" w14:textId="77777777" w:rsidR="00423362" w:rsidRDefault="00423362" w:rsidP="00E83C70">
            <w:pPr>
              <w:tabs>
                <w:tab w:val="decimal" w:pos="648"/>
              </w:tabs>
              <w:spacing w:after="47" w:line="226" w:lineRule="exact"/>
              <w:textAlignment w:val="baseline"/>
              <w:rPr>
                <w:ins w:id="739" w:author="Jay Wilkinson" w:date="2018-05-15T09:16:00Z"/>
                <w:rFonts w:eastAsia="Times New Roman"/>
                <w:color w:val="000000"/>
                <w:sz w:val="20"/>
              </w:rPr>
            </w:pPr>
            <w:ins w:id="740" w:author="Jay Wilkinson" w:date="2018-05-15T09:16:00Z">
              <w:r>
                <w:rPr>
                  <w:rFonts w:ascii="Times New Roman" w:eastAsia="Times New Roman" w:hAnsi="Times New Roman"/>
                  <w:color w:val="000000"/>
                  <w:sz w:val="20"/>
                </w:rPr>
                <w:t>411.00</w:t>
              </w:r>
            </w:ins>
          </w:p>
        </w:tc>
      </w:tr>
      <w:tr w:rsidR="00423362" w14:paraId="4C0295B7" w14:textId="77777777" w:rsidTr="00E83C70">
        <w:trPr>
          <w:trHeight w:hRule="exact" w:val="499"/>
          <w:ins w:id="741"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16ACB351" w14:textId="77777777" w:rsidR="00423362" w:rsidRDefault="00423362" w:rsidP="00E83C70">
            <w:pPr>
              <w:spacing w:before="176" w:after="96" w:line="222" w:lineRule="exact"/>
              <w:ind w:left="901"/>
              <w:textAlignment w:val="baseline"/>
              <w:rPr>
                <w:ins w:id="742" w:author="Jay Wilkinson" w:date="2018-05-15T09:16:00Z"/>
                <w:rFonts w:eastAsia="Times New Roman"/>
                <w:b/>
                <w:color w:val="000000"/>
                <w:sz w:val="20"/>
              </w:rPr>
            </w:pPr>
            <w:ins w:id="743" w:author="Jay Wilkinson" w:date="2018-05-15T09:16:00Z">
              <w:r>
                <w:rPr>
                  <w:rFonts w:ascii="Times New Roman" w:eastAsia="Times New Roman" w:hAnsi="Times New Roman"/>
                  <w:b/>
                  <w:color w:val="000000"/>
                  <w:sz w:val="20"/>
                </w:rPr>
                <w:t>Total Current Liabilities</w:t>
              </w:r>
            </w:ins>
          </w:p>
        </w:tc>
        <w:tc>
          <w:tcPr>
            <w:tcW w:w="2740" w:type="dxa"/>
            <w:tcBorders>
              <w:top w:val="single" w:sz="4" w:space="0" w:color="000000"/>
              <w:left w:val="none" w:sz="0" w:space="0" w:color="020000"/>
              <w:bottom w:val="none" w:sz="0" w:space="0" w:color="020000"/>
              <w:right w:val="none" w:sz="0" w:space="0" w:color="020000"/>
            </w:tcBorders>
            <w:vAlign w:val="center"/>
          </w:tcPr>
          <w:p w14:paraId="7A67E3BE" w14:textId="77777777" w:rsidR="00423362" w:rsidRDefault="00423362" w:rsidP="00E83C70">
            <w:pPr>
              <w:tabs>
                <w:tab w:val="decimal" w:pos="1656"/>
              </w:tabs>
              <w:spacing w:before="176" w:after="96" w:line="222" w:lineRule="exact"/>
              <w:textAlignment w:val="baseline"/>
              <w:rPr>
                <w:ins w:id="744" w:author="Jay Wilkinson" w:date="2018-05-15T09:16:00Z"/>
                <w:rFonts w:eastAsia="Times New Roman"/>
                <w:b/>
                <w:color w:val="000000"/>
                <w:sz w:val="20"/>
              </w:rPr>
            </w:pPr>
            <w:ins w:id="745" w:author="Jay Wilkinson" w:date="2018-05-15T09:16:00Z">
              <w:r>
                <w:rPr>
                  <w:rFonts w:ascii="Times New Roman" w:eastAsia="Times New Roman" w:hAnsi="Times New Roman"/>
                  <w:b/>
                  <w:color w:val="000000"/>
                  <w:sz w:val="20"/>
                </w:rPr>
                <w:t>6,269.63</w:t>
              </w:r>
            </w:ins>
          </w:p>
        </w:tc>
        <w:tc>
          <w:tcPr>
            <w:tcW w:w="1003" w:type="dxa"/>
            <w:tcBorders>
              <w:top w:val="single" w:sz="4" w:space="0" w:color="000000"/>
              <w:left w:val="none" w:sz="0" w:space="0" w:color="020000"/>
              <w:bottom w:val="none" w:sz="0" w:space="0" w:color="020000"/>
              <w:right w:val="none" w:sz="0" w:space="0" w:color="020000"/>
            </w:tcBorders>
            <w:vAlign w:val="center"/>
          </w:tcPr>
          <w:p w14:paraId="7E98EE80" w14:textId="77777777" w:rsidR="00423362" w:rsidRDefault="00423362" w:rsidP="00E83C70">
            <w:pPr>
              <w:tabs>
                <w:tab w:val="decimal" w:pos="648"/>
              </w:tabs>
              <w:spacing w:before="176" w:after="96" w:line="222" w:lineRule="exact"/>
              <w:textAlignment w:val="baseline"/>
              <w:rPr>
                <w:ins w:id="746" w:author="Jay Wilkinson" w:date="2018-05-15T09:16:00Z"/>
                <w:rFonts w:eastAsia="Times New Roman"/>
                <w:b/>
                <w:color w:val="000000"/>
                <w:sz w:val="20"/>
              </w:rPr>
            </w:pPr>
            <w:ins w:id="747" w:author="Jay Wilkinson" w:date="2018-05-15T09:16:00Z">
              <w:r>
                <w:rPr>
                  <w:rFonts w:ascii="Times New Roman" w:eastAsia="Times New Roman" w:hAnsi="Times New Roman"/>
                  <w:b/>
                  <w:color w:val="000000"/>
                  <w:sz w:val="20"/>
                </w:rPr>
                <w:t>5,126.09</w:t>
              </w:r>
            </w:ins>
          </w:p>
        </w:tc>
      </w:tr>
      <w:tr w:rsidR="00423362" w14:paraId="64E5400D" w14:textId="77777777" w:rsidTr="00E83C70">
        <w:trPr>
          <w:trHeight w:hRule="exact" w:val="394"/>
          <w:ins w:id="748"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1A367901" w14:textId="77777777" w:rsidR="00423362" w:rsidRDefault="00423362" w:rsidP="00E83C70">
            <w:pPr>
              <w:spacing w:before="119" w:after="43" w:line="222" w:lineRule="exact"/>
              <w:ind w:left="91"/>
              <w:textAlignment w:val="baseline"/>
              <w:rPr>
                <w:ins w:id="749" w:author="Jay Wilkinson" w:date="2018-05-15T09:16:00Z"/>
                <w:rFonts w:eastAsia="Times New Roman"/>
                <w:b/>
                <w:color w:val="000000"/>
                <w:sz w:val="20"/>
              </w:rPr>
            </w:pPr>
            <w:ins w:id="750" w:author="Jay Wilkinson" w:date="2018-05-15T09:16:00Z">
              <w:r>
                <w:rPr>
                  <w:rFonts w:ascii="Times New Roman" w:eastAsia="Times New Roman" w:hAnsi="Times New Roman"/>
                  <w:b/>
                  <w:color w:val="000000"/>
                  <w:sz w:val="20"/>
                </w:rPr>
                <w:t>Long-Term Liabilities</w:t>
              </w:r>
            </w:ins>
          </w:p>
        </w:tc>
        <w:tc>
          <w:tcPr>
            <w:tcW w:w="2740" w:type="dxa"/>
            <w:tcBorders>
              <w:top w:val="none" w:sz="0" w:space="0" w:color="020000"/>
              <w:left w:val="none" w:sz="0" w:space="0" w:color="020000"/>
              <w:bottom w:val="single" w:sz="4" w:space="0" w:color="000000"/>
              <w:right w:val="none" w:sz="0" w:space="0" w:color="020000"/>
            </w:tcBorders>
          </w:tcPr>
          <w:p w14:paraId="36CCE7F1" w14:textId="77777777" w:rsidR="00423362" w:rsidRDefault="00423362" w:rsidP="00E83C70">
            <w:pPr>
              <w:textAlignment w:val="baseline"/>
              <w:rPr>
                <w:ins w:id="751" w:author="Jay Wilkinson" w:date="2018-05-15T09:16:00Z"/>
                <w:rFonts w:eastAsia="Times New Roman"/>
                <w:color w:val="000000"/>
                <w:sz w:val="24"/>
              </w:rPr>
            </w:pPr>
            <w:ins w:id="752" w:author="Jay Wilkinson" w:date="2018-05-15T09:16:00Z">
              <w:r>
                <w:rPr>
                  <w:rFonts w:ascii="Times New Roman" w:eastAsia="Times New Roman" w:hAnsi="Times New Roman"/>
                  <w:color w:val="000000"/>
                  <w:sz w:val="24"/>
                </w:rPr>
                <w:t xml:space="preserve"> </w:t>
              </w:r>
            </w:ins>
          </w:p>
        </w:tc>
        <w:tc>
          <w:tcPr>
            <w:tcW w:w="1003" w:type="dxa"/>
            <w:tcBorders>
              <w:top w:val="none" w:sz="0" w:space="0" w:color="020000"/>
              <w:left w:val="none" w:sz="0" w:space="0" w:color="020000"/>
              <w:bottom w:val="single" w:sz="4" w:space="0" w:color="000000"/>
              <w:right w:val="none" w:sz="0" w:space="0" w:color="020000"/>
            </w:tcBorders>
          </w:tcPr>
          <w:p w14:paraId="6DEAD473" w14:textId="77777777" w:rsidR="00423362" w:rsidRDefault="00423362" w:rsidP="00E83C70">
            <w:pPr>
              <w:textAlignment w:val="baseline"/>
              <w:rPr>
                <w:ins w:id="753" w:author="Jay Wilkinson" w:date="2018-05-15T09:16:00Z"/>
                <w:rFonts w:eastAsia="Times New Roman"/>
                <w:color w:val="000000"/>
                <w:sz w:val="24"/>
              </w:rPr>
            </w:pPr>
            <w:ins w:id="754" w:author="Jay Wilkinson" w:date="2018-05-15T09:16:00Z">
              <w:r>
                <w:rPr>
                  <w:rFonts w:ascii="Times New Roman" w:eastAsia="Times New Roman" w:hAnsi="Times New Roman"/>
                  <w:color w:val="000000"/>
                  <w:sz w:val="24"/>
                </w:rPr>
                <w:t xml:space="preserve"> </w:t>
              </w:r>
            </w:ins>
          </w:p>
        </w:tc>
      </w:tr>
      <w:tr w:rsidR="00423362" w14:paraId="47BC5EFC" w14:textId="77777777" w:rsidTr="00E83C70">
        <w:trPr>
          <w:trHeight w:hRule="exact" w:val="446"/>
          <w:ins w:id="755"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49D731BA" w14:textId="77777777" w:rsidR="00423362" w:rsidRDefault="00423362" w:rsidP="00E83C70">
            <w:pPr>
              <w:spacing w:before="171" w:after="43" w:line="222" w:lineRule="exact"/>
              <w:ind w:left="901"/>
              <w:textAlignment w:val="baseline"/>
              <w:rPr>
                <w:ins w:id="756" w:author="Jay Wilkinson" w:date="2018-05-15T09:16:00Z"/>
                <w:rFonts w:eastAsia="Times New Roman"/>
                <w:b/>
                <w:color w:val="000000"/>
                <w:sz w:val="20"/>
              </w:rPr>
            </w:pPr>
            <w:ins w:id="757" w:author="Jay Wilkinson" w:date="2018-05-15T09:16:00Z">
              <w:r>
                <w:rPr>
                  <w:rFonts w:ascii="Times New Roman" w:eastAsia="Times New Roman" w:hAnsi="Times New Roman"/>
                  <w:b/>
                  <w:color w:val="000000"/>
                  <w:sz w:val="20"/>
                </w:rPr>
                <w:t>Total Long-Term Liabilities</w:t>
              </w:r>
            </w:ins>
          </w:p>
        </w:tc>
        <w:tc>
          <w:tcPr>
            <w:tcW w:w="2740" w:type="dxa"/>
            <w:tcBorders>
              <w:top w:val="single" w:sz="4" w:space="0" w:color="000000"/>
              <w:left w:val="none" w:sz="0" w:space="0" w:color="020000"/>
              <w:bottom w:val="single" w:sz="4" w:space="0" w:color="000000"/>
              <w:right w:val="none" w:sz="0" w:space="0" w:color="020000"/>
            </w:tcBorders>
            <w:vAlign w:val="center"/>
          </w:tcPr>
          <w:p w14:paraId="5F9B81D6" w14:textId="77777777" w:rsidR="00423362" w:rsidRDefault="00423362" w:rsidP="00E83C70">
            <w:pPr>
              <w:tabs>
                <w:tab w:val="decimal" w:pos="1656"/>
              </w:tabs>
              <w:spacing w:before="171" w:after="43" w:line="222" w:lineRule="exact"/>
              <w:textAlignment w:val="baseline"/>
              <w:rPr>
                <w:ins w:id="758" w:author="Jay Wilkinson" w:date="2018-05-15T09:16:00Z"/>
                <w:rFonts w:eastAsia="Times New Roman"/>
                <w:b/>
                <w:color w:val="000000"/>
                <w:sz w:val="20"/>
              </w:rPr>
            </w:pPr>
            <w:ins w:id="759" w:author="Jay Wilkinson" w:date="2018-05-15T09:16:00Z">
              <w:r>
                <w:rPr>
                  <w:rFonts w:ascii="Times New Roman" w:eastAsia="Times New Roman" w:hAnsi="Times New Roman"/>
                  <w:b/>
                  <w:color w:val="000000"/>
                  <w:sz w:val="20"/>
                </w:rPr>
                <w:t>0.00</w:t>
              </w:r>
            </w:ins>
          </w:p>
        </w:tc>
        <w:tc>
          <w:tcPr>
            <w:tcW w:w="1003" w:type="dxa"/>
            <w:tcBorders>
              <w:top w:val="single" w:sz="4" w:space="0" w:color="000000"/>
              <w:left w:val="none" w:sz="0" w:space="0" w:color="020000"/>
              <w:bottom w:val="single" w:sz="4" w:space="0" w:color="000000"/>
              <w:right w:val="none" w:sz="0" w:space="0" w:color="020000"/>
            </w:tcBorders>
            <w:vAlign w:val="center"/>
          </w:tcPr>
          <w:p w14:paraId="6BD0E3B4" w14:textId="77777777" w:rsidR="00423362" w:rsidRDefault="00423362" w:rsidP="00E83C70">
            <w:pPr>
              <w:tabs>
                <w:tab w:val="decimal" w:pos="648"/>
              </w:tabs>
              <w:spacing w:before="171" w:after="43" w:line="222" w:lineRule="exact"/>
              <w:textAlignment w:val="baseline"/>
              <w:rPr>
                <w:ins w:id="760" w:author="Jay Wilkinson" w:date="2018-05-15T09:16:00Z"/>
                <w:rFonts w:eastAsia="Times New Roman"/>
                <w:b/>
                <w:color w:val="000000"/>
                <w:sz w:val="20"/>
              </w:rPr>
            </w:pPr>
            <w:ins w:id="761" w:author="Jay Wilkinson" w:date="2018-05-15T09:16:00Z">
              <w:r>
                <w:rPr>
                  <w:rFonts w:ascii="Times New Roman" w:eastAsia="Times New Roman" w:hAnsi="Times New Roman"/>
                  <w:b/>
                  <w:color w:val="000000"/>
                  <w:sz w:val="20"/>
                </w:rPr>
                <w:t>0.00</w:t>
              </w:r>
            </w:ins>
          </w:p>
        </w:tc>
      </w:tr>
      <w:tr w:rsidR="00423362" w14:paraId="0BD3AF15" w14:textId="77777777" w:rsidTr="00E83C70">
        <w:trPr>
          <w:trHeight w:hRule="exact" w:val="439"/>
          <w:ins w:id="762" w:author="Jay Wilkinson" w:date="2018-05-15T09:16:00Z"/>
        </w:trPr>
        <w:tc>
          <w:tcPr>
            <w:tcW w:w="3917" w:type="dxa"/>
            <w:tcBorders>
              <w:top w:val="none" w:sz="0" w:space="0" w:color="020000"/>
              <w:left w:val="none" w:sz="0" w:space="0" w:color="020000"/>
              <w:bottom w:val="none" w:sz="0" w:space="0" w:color="020000"/>
              <w:right w:val="none" w:sz="0" w:space="0" w:color="020000"/>
            </w:tcBorders>
            <w:vAlign w:val="center"/>
          </w:tcPr>
          <w:p w14:paraId="2094C749" w14:textId="77777777" w:rsidR="00423362" w:rsidRDefault="00423362" w:rsidP="00E83C70">
            <w:pPr>
              <w:spacing w:before="172" w:after="43" w:line="222" w:lineRule="exact"/>
              <w:ind w:left="901"/>
              <w:textAlignment w:val="baseline"/>
              <w:rPr>
                <w:ins w:id="763" w:author="Jay Wilkinson" w:date="2018-05-15T09:16:00Z"/>
                <w:rFonts w:eastAsia="Times New Roman"/>
                <w:b/>
                <w:color w:val="000000"/>
                <w:sz w:val="20"/>
              </w:rPr>
            </w:pPr>
            <w:ins w:id="764" w:author="Jay Wilkinson" w:date="2018-05-15T09:16:00Z">
              <w:r>
                <w:rPr>
                  <w:rFonts w:ascii="Times New Roman" w:eastAsia="Times New Roman" w:hAnsi="Times New Roman"/>
                  <w:b/>
                  <w:color w:val="000000"/>
                  <w:sz w:val="20"/>
                </w:rPr>
                <w:t>Total Liabilities</w:t>
              </w:r>
            </w:ins>
          </w:p>
        </w:tc>
        <w:tc>
          <w:tcPr>
            <w:tcW w:w="2740" w:type="dxa"/>
            <w:tcBorders>
              <w:top w:val="single" w:sz="4" w:space="0" w:color="000000"/>
              <w:left w:val="none" w:sz="0" w:space="0" w:color="020000"/>
              <w:bottom w:val="none" w:sz="0" w:space="0" w:color="020000"/>
              <w:right w:val="none" w:sz="0" w:space="0" w:color="020000"/>
            </w:tcBorders>
            <w:vAlign w:val="center"/>
          </w:tcPr>
          <w:p w14:paraId="06ADF7EA" w14:textId="77777777" w:rsidR="00423362" w:rsidRDefault="00423362" w:rsidP="00E83C70">
            <w:pPr>
              <w:tabs>
                <w:tab w:val="decimal" w:pos="1656"/>
              </w:tabs>
              <w:spacing w:before="172" w:after="43" w:line="222" w:lineRule="exact"/>
              <w:textAlignment w:val="baseline"/>
              <w:rPr>
                <w:ins w:id="765" w:author="Jay Wilkinson" w:date="2018-05-15T09:16:00Z"/>
                <w:rFonts w:eastAsia="Times New Roman"/>
                <w:b/>
                <w:color w:val="000000"/>
                <w:sz w:val="20"/>
              </w:rPr>
            </w:pPr>
            <w:ins w:id="766" w:author="Jay Wilkinson" w:date="2018-05-15T09:16:00Z">
              <w:r>
                <w:rPr>
                  <w:rFonts w:ascii="Times New Roman" w:eastAsia="Times New Roman" w:hAnsi="Times New Roman"/>
                  <w:b/>
                  <w:color w:val="000000"/>
                  <w:sz w:val="20"/>
                </w:rPr>
                <w:t>6,269.63</w:t>
              </w:r>
            </w:ins>
          </w:p>
        </w:tc>
        <w:tc>
          <w:tcPr>
            <w:tcW w:w="1003" w:type="dxa"/>
            <w:tcBorders>
              <w:top w:val="single" w:sz="4" w:space="0" w:color="000000"/>
              <w:left w:val="none" w:sz="0" w:space="0" w:color="020000"/>
              <w:bottom w:val="none" w:sz="0" w:space="0" w:color="020000"/>
              <w:right w:val="none" w:sz="0" w:space="0" w:color="020000"/>
            </w:tcBorders>
            <w:vAlign w:val="center"/>
          </w:tcPr>
          <w:p w14:paraId="5B0C8EEB" w14:textId="77777777" w:rsidR="00423362" w:rsidRDefault="00423362" w:rsidP="00E83C70">
            <w:pPr>
              <w:tabs>
                <w:tab w:val="decimal" w:pos="648"/>
              </w:tabs>
              <w:spacing w:before="172" w:after="43" w:line="222" w:lineRule="exact"/>
              <w:textAlignment w:val="baseline"/>
              <w:rPr>
                <w:ins w:id="767" w:author="Jay Wilkinson" w:date="2018-05-15T09:16:00Z"/>
                <w:rFonts w:eastAsia="Times New Roman"/>
                <w:b/>
                <w:color w:val="000000"/>
                <w:sz w:val="20"/>
              </w:rPr>
            </w:pPr>
            <w:ins w:id="768" w:author="Jay Wilkinson" w:date="2018-05-15T09:16:00Z">
              <w:r>
                <w:rPr>
                  <w:rFonts w:ascii="Times New Roman" w:eastAsia="Times New Roman" w:hAnsi="Times New Roman"/>
                  <w:b/>
                  <w:color w:val="000000"/>
                  <w:sz w:val="20"/>
                </w:rPr>
                <w:t>5,126.09</w:t>
              </w:r>
            </w:ins>
          </w:p>
        </w:tc>
      </w:tr>
    </w:tbl>
    <w:p w14:paraId="52F066B5" w14:textId="77777777" w:rsidR="00423362" w:rsidRDefault="00423362" w:rsidP="00423362">
      <w:pPr>
        <w:spacing w:after="88" w:line="20" w:lineRule="exact"/>
        <w:rPr>
          <w:ins w:id="769" w:author="Jay Wilkinson" w:date="2018-05-15T09:16:00Z"/>
        </w:rPr>
      </w:pPr>
    </w:p>
    <w:tbl>
      <w:tblPr>
        <w:tblW w:w="0" w:type="auto"/>
        <w:tblLayout w:type="fixed"/>
        <w:tblCellMar>
          <w:left w:w="0" w:type="dxa"/>
          <w:right w:w="0" w:type="dxa"/>
        </w:tblCellMar>
        <w:tblLook w:val="0000" w:firstRow="0" w:lastRow="0" w:firstColumn="0" w:lastColumn="0" w:noHBand="0" w:noVBand="0"/>
      </w:tblPr>
      <w:tblGrid>
        <w:gridCol w:w="744"/>
        <w:gridCol w:w="3283"/>
        <w:gridCol w:w="2247"/>
        <w:gridCol w:w="1386"/>
      </w:tblGrid>
      <w:tr w:rsidR="00423362" w14:paraId="1C3176A1" w14:textId="77777777" w:rsidTr="00E83C70">
        <w:trPr>
          <w:trHeight w:hRule="exact" w:val="1190"/>
          <w:ins w:id="770" w:author="Jay Wilkinson" w:date="2018-05-15T09:16:00Z"/>
        </w:trPr>
        <w:tc>
          <w:tcPr>
            <w:tcW w:w="4027" w:type="dxa"/>
            <w:gridSpan w:val="2"/>
            <w:tcBorders>
              <w:top w:val="none" w:sz="0" w:space="0" w:color="020000"/>
              <w:left w:val="none" w:sz="0" w:space="0" w:color="020000"/>
              <w:bottom w:val="none" w:sz="0" w:space="0" w:color="020000"/>
              <w:right w:val="none" w:sz="0" w:space="0" w:color="020000"/>
            </w:tcBorders>
            <w:vAlign w:val="bottom"/>
          </w:tcPr>
          <w:p w14:paraId="6BA122CA" w14:textId="77777777" w:rsidR="00423362" w:rsidRDefault="00423362" w:rsidP="00E83C70">
            <w:pPr>
              <w:spacing w:before="522" w:line="221" w:lineRule="exact"/>
              <w:ind w:left="72"/>
              <w:textAlignment w:val="baseline"/>
              <w:rPr>
                <w:ins w:id="771" w:author="Jay Wilkinson" w:date="2018-05-15T09:16:00Z"/>
                <w:rFonts w:eastAsia="Times New Roman"/>
                <w:b/>
                <w:color w:val="000000"/>
                <w:sz w:val="20"/>
              </w:rPr>
            </w:pPr>
            <w:ins w:id="772" w:author="Jay Wilkinson" w:date="2018-05-15T09:16:00Z">
              <w:r>
                <w:rPr>
                  <w:rFonts w:ascii="Times New Roman" w:eastAsia="Times New Roman" w:hAnsi="Times New Roman"/>
                  <w:b/>
                  <w:color w:val="000000"/>
                  <w:sz w:val="20"/>
                </w:rPr>
                <w:t>Undesignated Fund Balances</w:t>
              </w:r>
            </w:ins>
          </w:p>
          <w:p w14:paraId="1FC094F3" w14:textId="77777777" w:rsidR="00423362" w:rsidRDefault="00423362" w:rsidP="00E83C70">
            <w:pPr>
              <w:tabs>
                <w:tab w:val="left" w:pos="936"/>
              </w:tabs>
              <w:spacing w:line="221" w:lineRule="exact"/>
              <w:ind w:left="72"/>
              <w:textAlignment w:val="baseline"/>
              <w:rPr>
                <w:ins w:id="773" w:author="Jay Wilkinson" w:date="2018-05-15T09:16:00Z"/>
                <w:rFonts w:eastAsia="Times New Roman"/>
                <w:color w:val="000000"/>
                <w:sz w:val="20"/>
              </w:rPr>
            </w:pPr>
            <w:ins w:id="774" w:author="Jay Wilkinson" w:date="2018-05-15T09:16:00Z">
              <w:r>
                <w:rPr>
                  <w:rFonts w:ascii="Times New Roman" w:eastAsia="Times New Roman" w:hAnsi="Times New Roman"/>
                  <w:color w:val="000000"/>
                  <w:sz w:val="20"/>
                </w:rPr>
                <w:t>3000</w:t>
              </w:r>
              <w:r>
                <w:rPr>
                  <w:rFonts w:ascii="Times New Roman" w:eastAsia="Times New Roman" w:hAnsi="Times New Roman"/>
                  <w:color w:val="000000"/>
                  <w:sz w:val="20"/>
                </w:rPr>
                <w:tab/>
                <w:t xml:space="preserve">Undesignated Net Assets </w:t>
              </w:r>
              <w:r>
                <w:rPr>
                  <w:rFonts w:ascii="Times New Roman" w:eastAsia="Times New Roman" w:hAnsi="Times New Roman"/>
                  <w:color w:val="000000"/>
                  <w:sz w:val="20"/>
                </w:rPr>
                <w:br/>
              </w:r>
              <w:r>
                <w:rPr>
                  <w:rFonts w:ascii="Times New Roman" w:eastAsia="Times New Roman" w:hAnsi="Times New Roman"/>
                  <w:b/>
                  <w:color w:val="000000"/>
                  <w:sz w:val="20"/>
                </w:rPr>
                <w:t>Designated Fund Balances</w:t>
              </w:r>
            </w:ins>
          </w:p>
        </w:tc>
        <w:tc>
          <w:tcPr>
            <w:tcW w:w="3633" w:type="dxa"/>
            <w:gridSpan w:val="2"/>
            <w:tcBorders>
              <w:top w:val="none" w:sz="0" w:space="0" w:color="020000"/>
              <w:left w:val="none" w:sz="0" w:space="0" w:color="020000"/>
              <w:bottom w:val="none" w:sz="0" w:space="0" w:color="020000"/>
              <w:right w:val="none" w:sz="0" w:space="0" w:color="020000"/>
            </w:tcBorders>
          </w:tcPr>
          <w:p w14:paraId="3A1EE19B" w14:textId="77777777" w:rsidR="00423362" w:rsidRDefault="00423362" w:rsidP="00E83C70">
            <w:pPr>
              <w:spacing w:before="76" w:line="222" w:lineRule="exact"/>
              <w:ind w:right="905"/>
              <w:jc w:val="right"/>
              <w:textAlignment w:val="baseline"/>
              <w:rPr>
                <w:ins w:id="775" w:author="Jay Wilkinson" w:date="2018-05-15T09:16:00Z"/>
                <w:rFonts w:eastAsia="Times New Roman"/>
                <w:b/>
                <w:color w:val="000000"/>
                <w:sz w:val="20"/>
              </w:rPr>
            </w:pPr>
            <w:ins w:id="776" w:author="Jay Wilkinson" w:date="2018-05-15T09:16:00Z">
              <w:r>
                <w:rPr>
                  <w:rFonts w:ascii="Times New Roman" w:eastAsia="Times New Roman" w:hAnsi="Times New Roman"/>
                  <w:b/>
                  <w:color w:val="000000"/>
                  <w:sz w:val="20"/>
                </w:rPr>
                <w:t>FUND BALANCES</w:t>
              </w:r>
            </w:ins>
          </w:p>
          <w:p w14:paraId="4DC1BB0B" w14:textId="77777777" w:rsidR="00423362" w:rsidRDefault="00423362" w:rsidP="00E83C70">
            <w:pPr>
              <w:tabs>
                <w:tab w:val="left" w:pos="936"/>
                <w:tab w:val="right" w:pos="3528"/>
              </w:tabs>
              <w:spacing w:before="437" w:after="225" w:line="226" w:lineRule="exact"/>
              <w:ind w:right="95"/>
              <w:jc w:val="right"/>
              <w:textAlignment w:val="baseline"/>
              <w:rPr>
                <w:ins w:id="777" w:author="Jay Wilkinson" w:date="2018-05-15T09:16:00Z"/>
                <w:rFonts w:eastAsia="Times New Roman"/>
                <w:color w:val="000000"/>
                <w:sz w:val="20"/>
              </w:rPr>
            </w:pPr>
            <w:ins w:id="778" w:author="Jay Wilkinson" w:date="2018-05-15T09:16:00Z">
              <w:r>
                <w:rPr>
                  <w:rFonts w:ascii="Times New Roman" w:eastAsia="Times New Roman" w:hAnsi="Times New Roman"/>
                  <w:color w:val="000000"/>
                  <w:sz w:val="20"/>
                </w:rPr>
                <w:t>$</w:t>
              </w:r>
              <w:r>
                <w:rPr>
                  <w:rFonts w:ascii="Times New Roman" w:eastAsia="Times New Roman" w:hAnsi="Times New Roman"/>
                  <w:color w:val="000000"/>
                  <w:sz w:val="20"/>
                </w:rPr>
                <w:tab/>
                <w:t>120,805.13</w:t>
              </w:r>
              <w:r>
                <w:rPr>
                  <w:rFonts w:ascii="Times New Roman" w:eastAsia="Times New Roman" w:hAnsi="Times New Roman"/>
                  <w:color w:val="000000"/>
                  <w:sz w:val="20"/>
                </w:rPr>
                <w:tab/>
                <w:t>81,334.60</w:t>
              </w:r>
            </w:ins>
          </w:p>
        </w:tc>
      </w:tr>
      <w:tr w:rsidR="00423362" w14:paraId="5983E764" w14:textId="77777777" w:rsidTr="00E83C70">
        <w:trPr>
          <w:trHeight w:hRule="exact" w:val="221"/>
          <w:ins w:id="779" w:author="Jay Wilkinson" w:date="2018-05-15T09:16:00Z"/>
        </w:trPr>
        <w:tc>
          <w:tcPr>
            <w:tcW w:w="744" w:type="dxa"/>
            <w:tcBorders>
              <w:top w:val="none" w:sz="0" w:space="0" w:color="020000"/>
              <w:left w:val="none" w:sz="0" w:space="0" w:color="020000"/>
              <w:bottom w:val="none" w:sz="0" w:space="0" w:color="020000"/>
              <w:right w:val="none" w:sz="0" w:space="0" w:color="020000"/>
            </w:tcBorders>
            <w:vAlign w:val="center"/>
          </w:tcPr>
          <w:p w14:paraId="30A0CBF7" w14:textId="77777777" w:rsidR="00423362" w:rsidRDefault="00423362" w:rsidP="00E83C70">
            <w:pPr>
              <w:spacing w:line="212" w:lineRule="exact"/>
              <w:ind w:left="91"/>
              <w:textAlignment w:val="baseline"/>
              <w:rPr>
                <w:ins w:id="780" w:author="Jay Wilkinson" w:date="2018-05-15T09:16:00Z"/>
                <w:rFonts w:eastAsia="Times New Roman"/>
                <w:color w:val="000000"/>
                <w:sz w:val="20"/>
              </w:rPr>
            </w:pPr>
            <w:ins w:id="781" w:author="Jay Wilkinson" w:date="2018-05-15T09:16:00Z">
              <w:r>
                <w:rPr>
                  <w:rFonts w:ascii="Times New Roman" w:eastAsia="Times New Roman" w:hAnsi="Times New Roman"/>
                  <w:color w:val="000000"/>
                  <w:sz w:val="20"/>
                </w:rPr>
                <w:t>3005</w:t>
              </w:r>
            </w:ins>
          </w:p>
        </w:tc>
        <w:tc>
          <w:tcPr>
            <w:tcW w:w="3283" w:type="dxa"/>
            <w:tcBorders>
              <w:top w:val="none" w:sz="0" w:space="0" w:color="020000"/>
              <w:left w:val="none" w:sz="0" w:space="0" w:color="020000"/>
              <w:bottom w:val="none" w:sz="0" w:space="0" w:color="020000"/>
              <w:right w:val="none" w:sz="0" w:space="0" w:color="020000"/>
            </w:tcBorders>
            <w:vAlign w:val="center"/>
          </w:tcPr>
          <w:p w14:paraId="23BD9587" w14:textId="77777777" w:rsidR="00423362" w:rsidRDefault="00423362" w:rsidP="00E83C70">
            <w:pPr>
              <w:spacing w:line="212" w:lineRule="exact"/>
              <w:ind w:left="201"/>
              <w:textAlignment w:val="baseline"/>
              <w:rPr>
                <w:ins w:id="782" w:author="Jay Wilkinson" w:date="2018-05-15T09:16:00Z"/>
                <w:rFonts w:eastAsia="Times New Roman"/>
                <w:color w:val="000000"/>
                <w:sz w:val="20"/>
              </w:rPr>
            </w:pPr>
            <w:ins w:id="783" w:author="Jay Wilkinson" w:date="2018-05-15T09:16:00Z">
              <w:r>
                <w:rPr>
                  <w:rFonts w:ascii="Times New Roman" w:eastAsia="Times New Roman" w:hAnsi="Times New Roman"/>
                  <w:color w:val="000000"/>
                  <w:sz w:val="20"/>
                </w:rPr>
                <w:t xml:space="preserve">Working Capital Reserve-4 </w:t>
              </w:r>
              <w:proofErr w:type="spellStart"/>
              <w:r>
                <w:rPr>
                  <w:rFonts w:ascii="Times New Roman" w:eastAsia="Times New Roman" w:hAnsi="Times New Roman"/>
                  <w:color w:val="000000"/>
                  <w:sz w:val="20"/>
                </w:rPr>
                <w:t>mos</w:t>
              </w:r>
              <w:proofErr w:type="spellEnd"/>
            </w:ins>
          </w:p>
        </w:tc>
        <w:tc>
          <w:tcPr>
            <w:tcW w:w="2247" w:type="dxa"/>
            <w:tcBorders>
              <w:top w:val="none" w:sz="0" w:space="0" w:color="020000"/>
              <w:left w:val="none" w:sz="0" w:space="0" w:color="020000"/>
              <w:bottom w:val="none" w:sz="0" w:space="0" w:color="020000"/>
              <w:right w:val="none" w:sz="0" w:space="0" w:color="020000"/>
            </w:tcBorders>
            <w:vAlign w:val="center"/>
          </w:tcPr>
          <w:p w14:paraId="3B1E2ADE" w14:textId="77777777" w:rsidR="00423362" w:rsidRDefault="00423362" w:rsidP="00E83C70">
            <w:pPr>
              <w:tabs>
                <w:tab w:val="decimal" w:pos="1584"/>
              </w:tabs>
              <w:spacing w:line="212" w:lineRule="exact"/>
              <w:textAlignment w:val="baseline"/>
              <w:rPr>
                <w:ins w:id="784" w:author="Jay Wilkinson" w:date="2018-05-15T09:16:00Z"/>
                <w:rFonts w:eastAsia="Times New Roman"/>
                <w:color w:val="000000"/>
                <w:sz w:val="20"/>
              </w:rPr>
            </w:pPr>
            <w:ins w:id="785" w:author="Jay Wilkinson" w:date="2018-05-15T09:16:00Z">
              <w:r>
                <w:rPr>
                  <w:rFonts w:ascii="Times New Roman" w:eastAsia="Times New Roman" w:hAnsi="Times New Roman"/>
                  <w:color w:val="000000"/>
                  <w:sz w:val="20"/>
                </w:rPr>
                <w:t>81,283.00</w:t>
              </w:r>
            </w:ins>
          </w:p>
        </w:tc>
        <w:tc>
          <w:tcPr>
            <w:tcW w:w="1386" w:type="dxa"/>
            <w:tcBorders>
              <w:top w:val="none" w:sz="0" w:space="0" w:color="020000"/>
              <w:left w:val="none" w:sz="0" w:space="0" w:color="020000"/>
              <w:bottom w:val="none" w:sz="0" w:space="0" w:color="020000"/>
              <w:right w:val="none" w:sz="0" w:space="0" w:color="020000"/>
            </w:tcBorders>
            <w:vAlign w:val="center"/>
          </w:tcPr>
          <w:p w14:paraId="0F5F63CA" w14:textId="77777777" w:rsidR="00423362" w:rsidRDefault="00423362" w:rsidP="00E83C70">
            <w:pPr>
              <w:tabs>
                <w:tab w:val="decimal" w:pos="1008"/>
              </w:tabs>
              <w:spacing w:line="212" w:lineRule="exact"/>
              <w:textAlignment w:val="baseline"/>
              <w:rPr>
                <w:ins w:id="786" w:author="Jay Wilkinson" w:date="2018-05-15T09:16:00Z"/>
                <w:rFonts w:eastAsia="Times New Roman"/>
                <w:color w:val="000000"/>
                <w:sz w:val="20"/>
              </w:rPr>
            </w:pPr>
            <w:ins w:id="787" w:author="Jay Wilkinson" w:date="2018-05-15T09:16:00Z">
              <w:r>
                <w:rPr>
                  <w:rFonts w:ascii="Times New Roman" w:eastAsia="Times New Roman" w:hAnsi="Times New Roman"/>
                  <w:color w:val="000000"/>
                  <w:sz w:val="20"/>
                </w:rPr>
                <w:t>81,283.00</w:t>
              </w:r>
            </w:ins>
          </w:p>
        </w:tc>
      </w:tr>
      <w:tr w:rsidR="00423362" w14:paraId="0F0B0B41" w14:textId="77777777" w:rsidTr="00E83C70">
        <w:trPr>
          <w:trHeight w:hRule="exact" w:val="221"/>
          <w:ins w:id="788" w:author="Jay Wilkinson" w:date="2018-05-15T09:16:00Z"/>
        </w:trPr>
        <w:tc>
          <w:tcPr>
            <w:tcW w:w="744" w:type="dxa"/>
            <w:tcBorders>
              <w:top w:val="none" w:sz="0" w:space="0" w:color="020000"/>
              <w:left w:val="none" w:sz="0" w:space="0" w:color="020000"/>
              <w:bottom w:val="none" w:sz="0" w:space="0" w:color="020000"/>
              <w:right w:val="none" w:sz="0" w:space="0" w:color="020000"/>
            </w:tcBorders>
            <w:vAlign w:val="center"/>
          </w:tcPr>
          <w:p w14:paraId="3450CB35" w14:textId="77777777" w:rsidR="00423362" w:rsidRDefault="00423362" w:rsidP="00E83C70">
            <w:pPr>
              <w:spacing w:line="207" w:lineRule="exact"/>
              <w:ind w:left="91"/>
              <w:textAlignment w:val="baseline"/>
              <w:rPr>
                <w:ins w:id="789" w:author="Jay Wilkinson" w:date="2018-05-15T09:16:00Z"/>
                <w:rFonts w:eastAsia="Times New Roman"/>
                <w:color w:val="000000"/>
                <w:sz w:val="20"/>
              </w:rPr>
            </w:pPr>
            <w:ins w:id="790" w:author="Jay Wilkinson" w:date="2018-05-15T09:16:00Z">
              <w:r>
                <w:rPr>
                  <w:rFonts w:ascii="Times New Roman" w:eastAsia="Times New Roman" w:hAnsi="Times New Roman"/>
                  <w:color w:val="000000"/>
                  <w:sz w:val="20"/>
                </w:rPr>
                <w:t>3010</w:t>
              </w:r>
            </w:ins>
          </w:p>
        </w:tc>
        <w:tc>
          <w:tcPr>
            <w:tcW w:w="3283" w:type="dxa"/>
            <w:tcBorders>
              <w:top w:val="none" w:sz="0" w:space="0" w:color="020000"/>
              <w:left w:val="none" w:sz="0" w:space="0" w:color="020000"/>
              <w:bottom w:val="none" w:sz="0" w:space="0" w:color="020000"/>
              <w:right w:val="none" w:sz="0" w:space="0" w:color="020000"/>
            </w:tcBorders>
            <w:vAlign w:val="center"/>
          </w:tcPr>
          <w:p w14:paraId="1A908EF7" w14:textId="77777777" w:rsidR="00423362" w:rsidRDefault="00423362" w:rsidP="00E83C70">
            <w:pPr>
              <w:spacing w:line="207" w:lineRule="exact"/>
              <w:ind w:left="201"/>
              <w:textAlignment w:val="baseline"/>
              <w:rPr>
                <w:ins w:id="791" w:author="Jay Wilkinson" w:date="2018-05-15T09:16:00Z"/>
                <w:rFonts w:eastAsia="Times New Roman"/>
                <w:color w:val="000000"/>
                <w:sz w:val="20"/>
              </w:rPr>
            </w:pPr>
            <w:ins w:id="792" w:author="Jay Wilkinson" w:date="2018-05-15T09:16:00Z">
              <w:r>
                <w:rPr>
                  <w:rFonts w:ascii="Times New Roman" w:eastAsia="Times New Roman" w:hAnsi="Times New Roman"/>
                  <w:color w:val="000000"/>
                  <w:sz w:val="20"/>
                </w:rPr>
                <w:t>Fixed Asset Reserves</w:t>
              </w:r>
            </w:ins>
          </w:p>
        </w:tc>
        <w:tc>
          <w:tcPr>
            <w:tcW w:w="2247" w:type="dxa"/>
            <w:tcBorders>
              <w:top w:val="none" w:sz="0" w:space="0" w:color="020000"/>
              <w:left w:val="none" w:sz="0" w:space="0" w:color="020000"/>
              <w:bottom w:val="none" w:sz="0" w:space="0" w:color="020000"/>
              <w:right w:val="none" w:sz="0" w:space="0" w:color="020000"/>
            </w:tcBorders>
            <w:vAlign w:val="center"/>
          </w:tcPr>
          <w:p w14:paraId="36C963FC" w14:textId="77777777" w:rsidR="00423362" w:rsidRDefault="00423362" w:rsidP="00E83C70">
            <w:pPr>
              <w:tabs>
                <w:tab w:val="decimal" w:pos="1584"/>
              </w:tabs>
              <w:spacing w:line="207" w:lineRule="exact"/>
              <w:textAlignment w:val="baseline"/>
              <w:rPr>
                <w:ins w:id="793" w:author="Jay Wilkinson" w:date="2018-05-15T09:16:00Z"/>
                <w:rFonts w:eastAsia="Times New Roman"/>
                <w:color w:val="000000"/>
                <w:sz w:val="20"/>
              </w:rPr>
            </w:pPr>
            <w:ins w:id="794" w:author="Jay Wilkinson" w:date="2018-05-15T09:16:00Z">
              <w:r>
                <w:rPr>
                  <w:rFonts w:ascii="Times New Roman" w:eastAsia="Times New Roman" w:hAnsi="Times New Roman"/>
                  <w:color w:val="000000"/>
                  <w:sz w:val="20"/>
                </w:rPr>
                <w:t>35,540.38</w:t>
              </w:r>
            </w:ins>
          </w:p>
        </w:tc>
        <w:tc>
          <w:tcPr>
            <w:tcW w:w="1386" w:type="dxa"/>
            <w:tcBorders>
              <w:top w:val="none" w:sz="0" w:space="0" w:color="020000"/>
              <w:left w:val="none" w:sz="0" w:space="0" w:color="020000"/>
              <w:bottom w:val="none" w:sz="0" w:space="0" w:color="020000"/>
              <w:right w:val="none" w:sz="0" w:space="0" w:color="020000"/>
            </w:tcBorders>
            <w:vAlign w:val="center"/>
          </w:tcPr>
          <w:p w14:paraId="670D949C" w14:textId="77777777" w:rsidR="00423362" w:rsidRDefault="00423362" w:rsidP="00E83C70">
            <w:pPr>
              <w:tabs>
                <w:tab w:val="decimal" w:pos="1008"/>
              </w:tabs>
              <w:spacing w:line="207" w:lineRule="exact"/>
              <w:textAlignment w:val="baseline"/>
              <w:rPr>
                <w:ins w:id="795" w:author="Jay Wilkinson" w:date="2018-05-15T09:16:00Z"/>
                <w:rFonts w:eastAsia="Times New Roman"/>
                <w:color w:val="000000"/>
                <w:sz w:val="20"/>
              </w:rPr>
            </w:pPr>
            <w:ins w:id="796" w:author="Jay Wilkinson" w:date="2018-05-15T09:16:00Z">
              <w:r>
                <w:rPr>
                  <w:rFonts w:ascii="Times New Roman" w:eastAsia="Times New Roman" w:hAnsi="Times New Roman"/>
                  <w:color w:val="000000"/>
                  <w:sz w:val="20"/>
                </w:rPr>
                <w:t>35,540.38</w:t>
              </w:r>
            </w:ins>
          </w:p>
        </w:tc>
      </w:tr>
      <w:tr w:rsidR="00423362" w14:paraId="3169F61F" w14:textId="77777777" w:rsidTr="00E83C70">
        <w:trPr>
          <w:trHeight w:hRule="exact" w:val="230"/>
          <w:ins w:id="797" w:author="Jay Wilkinson" w:date="2018-05-15T09:16:00Z"/>
        </w:trPr>
        <w:tc>
          <w:tcPr>
            <w:tcW w:w="744" w:type="dxa"/>
            <w:tcBorders>
              <w:top w:val="none" w:sz="0" w:space="0" w:color="020000"/>
              <w:left w:val="none" w:sz="0" w:space="0" w:color="020000"/>
              <w:bottom w:val="none" w:sz="0" w:space="0" w:color="020000"/>
              <w:right w:val="none" w:sz="0" w:space="0" w:color="020000"/>
            </w:tcBorders>
          </w:tcPr>
          <w:p w14:paraId="35BB6347" w14:textId="77777777" w:rsidR="00423362" w:rsidRDefault="00423362" w:rsidP="00E83C70">
            <w:pPr>
              <w:textAlignment w:val="baseline"/>
              <w:rPr>
                <w:ins w:id="798" w:author="Jay Wilkinson" w:date="2018-05-15T09:16:00Z"/>
                <w:rFonts w:eastAsia="Times New Roman"/>
                <w:color w:val="000000"/>
                <w:sz w:val="24"/>
              </w:rPr>
            </w:pPr>
            <w:ins w:id="799" w:author="Jay Wilkinson" w:date="2018-05-15T09:16:00Z">
              <w:r>
                <w:rPr>
                  <w:rFonts w:ascii="Times New Roman" w:eastAsia="Times New Roman" w:hAnsi="Times New Roman"/>
                  <w:color w:val="000000"/>
                  <w:sz w:val="24"/>
                </w:rPr>
                <w:t xml:space="preserve"> </w:t>
              </w:r>
            </w:ins>
          </w:p>
        </w:tc>
        <w:tc>
          <w:tcPr>
            <w:tcW w:w="3283" w:type="dxa"/>
            <w:tcBorders>
              <w:top w:val="none" w:sz="0" w:space="0" w:color="020000"/>
              <w:left w:val="none" w:sz="0" w:space="0" w:color="020000"/>
              <w:bottom w:val="none" w:sz="0" w:space="0" w:color="020000"/>
              <w:right w:val="none" w:sz="0" w:space="0" w:color="020000"/>
            </w:tcBorders>
            <w:vAlign w:val="center"/>
          </w:tcPr>
          <w:p w14:paraId="70DC6A24" w14:textId="77777777" w:rsidR="00423362" w:rsidRDefault="00423362" w:rsidP="00E83C70">
            <w:pPr>
              <w:spacing w:line="212" w:lineRule="exact"/>
              <w:ind w:left="201"/>
              <w:textAlignment w:val="baseline"/>
              <w:rPr>
                <w:ins w:id="800" w:author="Jay Wilkinson" w:date="2018-05-15T09:16:00Z"/>
                <w:rFonts w:eastAsia="Times New Roman"/>
                <w:color w:val="000000"/>
                <w:sz w:val="20"/>
              </w:rPr>
            </w:pPr>
            <w:ins w:id="801" w:author="Jay Wilkinson" w:date="2018-05-15T09:16:00Z">
              <w:r>
                <w:rPr>
                  <w:rFonts w:ascii="Times New Roman" w:eastAsia="Times New Roman" w:hAnsi="Times New Roman"/>
                  <w:color w:val="000000"/>
                  <w:sz w:val="20"/>
                </w:rPr>
                <w:t xml:space="preserve">Church </w:t>
              </w:r>
              <w:proofErr w:type="spellStart"/>
              <w:r>
                <w:rPr>
                  <w:rFonts w:ascii="Times New Roman" w:eastAsia="Times New Roman" w:hAnsi="Times New Roman"/>
                  <w:color w:val="000000"/>
                  <w:sz w:val="20"/>
                </w:rPr>
                <w:t>Devel</w:t>
              </w:r>
              <w:proofErr w:type="spellEnd"/>
              <w:r>
                <w:rPr>
                  <w:rFonts w:ascii="Times New Roman" w:eastAsia="Times New Roman" w:hAnsi="Times New Roman"/>
                  <w:color w:val="000000"/>
                  <w:sz w:val="20"/>
                </w:rPr>
                <w:t>/Redevelopment</w:t>
              </w:r>
            </w:ins>
          </w:p>
        </w:tc>
        <w:tc>
          <w:tcPr>
            <w:tcW w:w="2247" w:type="dxa"/>
            <w:tcBorders>
              <w:top w:val="none" w:sz="0" w:space="0" w:color="020000"/>
              <w:left w:val="none" w:sz="0" w:space="0" w:color="020000"/>
              <w:bottom w:val="none" w:sz="0" w:space="0" w:color="020000"/>
              <w:right w:val="none" w:sz="0" w:space="0" w:color="020000"/>
            </w:tcBorders>
            <w:vAlign w:val="center"/>
          </w:tcPr>
          <w:p w14:paraId="52E0CEA1" w14:textId="77777777" w:rsidR="00423362" w:rsidRDefault="00423362" w:rsidP="00E83C70">
            <w:pPr>
              <w:tabs>
                <w:tab w:val="decimal" w:pos="1584"/>
              </w:tabs>
              <w:spacing w:line="212" w:lineRule="exact"/>
              <w:textAlignment w:val="baseline"/>
              <w:rPr>
                <w:ins w:id="802" w:author="Jay Wilkinson" w:date="2018-05-15T09:16:00Z"/>
                <w:rFonts w:eastAsia="Times New Roman"/>
                <w:color w:val="000000"/>
                <w:sz w:val="20"/>
              </w:rPr>
            </w:pPr>
            <w:ins w:id="803" w:author="Jay Wilkinson" w:date="2018-05-15T09:16:00Z">
              <w:r>
                <w:rPr>
                  <w:rFonts w:ascii="Times New Roman" w:eastAsia="Times New Roman" w:hAnsi="Times New Roman"/>
                  <w:color w:val="000000"/>
                  <w:sz w:val="20"/>
                </w:rPr>
                <w:t>175,763.78</w:t>
              </w:r>
            </w:ins>
          </w:p>
        </w:tc>
        <w:tc>
          <w:tcPr>
            <w:tcW w:w="1386" w:type="dxa"/>
            <w:tcBorders>
              <w:top w:val="none" w:sz="0" w:space="0" w:color="020000"/>
              <w:left w:val="none" w:sz="0" w:space="0" w:color="020000"/>
              <w:bottom w:val="none" w:sz="0" w:space="0" w:color="020000"/>
              <w:right w:val="none" w:sz="0" w:space="0" w:color="020000"/>
            </w:tcBorders>
            <w:vAlign w:val="center"/>
          </w:tcPr>
          <w:p w14:paraId="1563D187" w14:textId="77777777" w:rsidR="00423362" w:rsidRDefault="00423362" w:rsidP="00E83C70">
            <w:pPr>
              <w:tabs>
                <w:tab w:val="decimal" w:pos="1008"/>
              </w:tabs>
              <w:spacing w:line="212" w:lineRule="exact"/>
              <w:textAlignment w:val="baseline"/>
              <w:rPr>
                <w:ins w:id="804" w:author="Jay Wilkinson" w:date="2018-05-15T09:16:00Z"/>
                <w:rFonts w:eastAsia="Times New Roman"/>
                <w:color w:val="000000"/>
                <w:sz w:val="20"/>
              </w:rPr>
            </w:pPr>
            <w:ins w:id="805" w:author="Jay Wilkinson" w:date="2018-05-15T09:16:00Z">
              <w:r>
                <w:rPr>
                  <w:rFonts w:ascii="Times New Roman" w:eastAsia="Times New Roman" w:hAnsi="Times New Roman"/>
                  <w:color w:val="000000"/>
                  <w:sz w:val="20"/>
                </w:rPr>
                <w:t>161,599.14</w:t>
              </w:r>
            </w:ins>
          </w:p>
        </w:tc>
      </w:tr>
      <w:tr w:rsidR="00423362" w14:paraId="38C6A2EC" w14:textId="77777777" w:rsidTr="00E83C70">
        <w:trPr>
          <w:trHeight w:hRule="exact" w:val="221"/>
          <w:ins w:id="806" w:author="Jay Wilkinson" w:date="2018-05-15T09:16:00Z"/>
        </w:trPr>
        <w:tc>
          <w:tcPr>
            <w:tcW w:w="744" w:type="dxa"/>
            <w:tcBorders>
              <w:top w:val="none" w:sz="0" w:space="0" w:color="020000"/>
              <w:left w:val="none" w:sz="0" w:space="0" w:color="020000"/>
              <w:bottom w:val="none" w:sz="0" w:space="0" w:color="020000"/>
              <w:right w:val="none" w:sz="0" w:space="0" w:color="020000"/>
            </w:tcBorders>
          </w:tcPr>
          <w:p w14:paraId="4913C114" w14:textId="77777777" w:rsidR="00423362" w:rsidRDefault="00423362" w:rsidP="00E83C70">
            <w:pPr>
              <w:textAlignment w:val="baseline"/>
              <w:rPr>
                <w:ins w:id="807" w:author="Jay Wilkinson" w:date="2018-05-15T09:16:00Z"/>
                <w:rFonts w:eastAsia="Times New Roman"/>
                <w:color w:val="000000"/>
                <w:sz w:val="24"/>
              </w:rPr>
            </w:pPr>
            <w:ins w:id="808" w:author="Jay Wilkinson" w:date="2018-05-15T09:16:00Z">
              <w:r>
                <w:rPr>
                  <w:rFonts w:ascii="Times New Roman" w:eastAsia="Times New Roman" w:hAnsi="Times New Roman"/>
                  <w:color w:val="000000"/>
                  <w:sz w:val="24"/>
                </w:rPr>
                <w:t xml:space="preserve"> </w:t>
              </w:r>
            </w:ins>
          </w:p>
        </w:tc>
        <w:tc>
          <w:tcPr>
            <w:tcW w:w="3283" w:type="dxa"/>
            <w:tcBorders>
              <w:top w:val="none" w:sz="0" w:space="0" w:color="020000"/>
              <w:left w:val="none" w:sz="0" w:space="0" w:color="020000"/>
              <w:bottom w:val="none" w:sz="0" w:space="0" w:color="020000"/>
              <w:right w:val="none" w:sz="0" w:space="0" w:color="020000"/>
            </w:tcBorders>
            <w:vAlign w:val="center"/>
          </w:tcPr>
          <w:p w14:paraId="15E2F07D" w14:textId="77777777" w:rsidR="00423362" w:rsidRDefault="00423362" w:rsidP="00E83C70">
            <w:pPr>
              <w:spacing w:line="216" w:lineRule="exact"/>
              <w:ind w:left="201"/>
              <w:textAlignment w:val="baseline"/>
              <w:rPr>
                <w:ins w:id="809" w:author="Jay Wilkinson" w:date="2018-05-15T09:16:00Z"/>
                <w:rFonts w:eastAsia="Times New Roman"/>
                <w:color w:val="000000"/>
                <w:sz w:val="20"/>
              </w:rPr>
            </w:pPr>
            <w:ins w:id="810" w:author="Jay Wilkinson" w:date="2018-05-15T09:16:00Z">
              <w:r>
                <w:rPr>
                  <w:rFonts w:ascii="Times New Roman" w:eastAsia="Times New Roman" w:hAnsi="Times New Roman"/>
                  <w:color w:val="000000"/>
                  <w:sz w:val="20"/>
                </w:rPr>
                <w:t xml:space="preserve">Leadership </w:t>
              </w:r>
              <w:proofErr w:type="spellStart"/>
              <w:r>
                <w:rPr>
                  <w:rFonts w:ascii="Times New Roman" w:eastAsia="Times New Roman" w:hAnsi="Times New Roman"/>
                  <w:color w:val="000000"/>
                  <w:sz w:val="20"/>
                </w:rPr>
                <w:t>Schol</w:t>
              </w:r>
              <w:proofErr w:type="spellEnd"/>
              <w:r>
                <w:rPr>
                  <w:rFonts w:ascii="Times New Roman" w:eastAsia="Times New Roman" w:hAnsi="Times New Roman"/>
                  <w:color w:val="000000"/>
                  <w:sz w:val="20"/>
                </w:rPr>
                <w:t>/Speakers</w:t>
              </w:r>
            </w:ins>
          </w:p>
        </w:tc>
        <w:tc>
          <w:tcPr>
            <w:tcW w:w="2247" w:type="dxa"/>
            <w:tcBorders>
              <w:top w:val="none" w:sz="0" w:space="0" w:color="020000"/>
              <w:left w:val="none" w:sz="0" w:space="0" w:color="020000"/>
              <w:bottom w:val="none" w:sz="0" w:space="0" w:color="020000"/>
              <w:right w:val="none" w:sz="0" w:space="0" w:color="020000"/>
            </w:tcBorders>
            <w:vAlign w:val="center"/>
          </w:tcPr>
          <w:p w14:paraId="3E30A52E" w14:textId="77777777" w:rsidR="00423362" w:rsidRDefault="00423362" w:rsidP="00E83C70">
            <w:pPr>
              <w:tabs>
                <w:tab w:val="decimal" w:pos="1584"/>
              </w:tabs>
              <w:spacing w:line="216" w:lineRule="exact"/>
              <w:textAlignment w:val="baseline"/>
              <w:rPr>
                <w:ins w:id="811" w:author="Jay Wilkinson" w:date="2018-05-15T09:16:00Z"/>
                <w:rFonts w:eastAsia="Times New Roman"/>
                <w:color w:val="000000"/>
                <w:sz w:val="20"/>
              </w:rPr>
            </w:pPr>
            <w:ins w:id="812" w:author="Jay Wilkinson" w:date="2018-05-15T09:16:00Z">
              <w:r>
                <w:rPr>
                  <w:rFonts w:ascii="Times New Roman" w:eastAsia="Times New Roman" w:hAnsi="Times New Roman"/>
                  <w:color w:val="000000"/>
                  <w:sz w:val="20"/>
                </w:rPr>
                <w:t>29,696.08</w:t>
              </w:r>
            </w:ins>
          </w:p>
        </w:tc>
        <w:tc>
          <w:tcPr>
            <w:tcW w:w="1386" w:type="dxa"/>
            <w:tcBorders>
              <w:top w:val="none" w:sz="0" w:space="0" w:color="020000"/>
              <w:left w:val="none" w:sz="0" w:space="0" w:color="020000"/>
              <w:bottom w:val="none" w:sz="0" w:space="0" w:color="020000"/>
              <w:right w:val="none" w:sz="0" w:space="0" w:color="020000"/>
            </w:tcBorders>
            <w:vAlign w:val="center"/>
          </w:tcPr>
          <w:p w14:paraId="6B3DB145" w14:textId="77777777" w:rsidR="00423362" w:rsidRDefault="00423362" w:rsidP="00E83C70">
            <w:pPr>
              <w:tabs>
                <w:tab w:val="decimal" w:pos="1008"/>
              </w:tabs>
              <w:spacing w:line="216" w:lineRule="exact"/>
              <w:textAlignment w:val="baseline"/>
              <w:rPr>
                <w:ins w:id="813" w:author="Jay Wilkinson" w:date="2018-05-15T09:16:00Z"/>
                <w:rFonts w:eastAsia="Times New Roman"/>
                <w:color w:val="000000"/>
                <w:sz w:val="20"/>
              </w:rPr>
            </w:pPr>
            <w:ins w:id="814" w:author="Jay Wilkinson" w:date="2018-05-15T09:16:00Z">
              <w:r>
                <w:rPr>
                  <w:rFonts w:ascii="Times New Roman" w:eastAsia="Times New Roman" w:hAnsi="Times New Roman"/>
                  <w:color w:val="000000"/>
                  <w:sz w:val="20"/>
                </w:rPr>
                <w:t>30,726.58</w:t>
              </w:r>
            </w:ins>
          </w:p>
        </w:tc>
      </w:tr>
      <w:tr w:rsidR="00423362" w14:paraId="693AD816" w14:textId="77777777" w:rsidTr="00E83C70">
        <w:trPr>
          <w:trHeight w:hRule="exact" w:val="231"/>
          <w:ins w:id="815" w:author="Jay Wilkinson" w:date="2018-05-15T09:16:00Z"/>
        </w:trPr>
        <w:tc>
          <w:tcPr>
            <w:tcW w:w="744" w:type="dxa"/>
            <w:tcBorders>
              <w:top w:val="none" w:sz="0" w:space="0" w:color="020000"/>
              <w:left w:val="none" w:sz="0" w:space="0" w:color="020000"/>
              <w:bottom w:val="none" w:sz="0" w:space="0" w:color="020000"/>
              <w:right w:val="none" w:sz="0" w:space="0" w:color="020000"/>
            </w:tcBorders>
          </w:tcPr>
          <w:p w14:paraId="3764FF24" w14:textId="77777777" w:rsidR="00423362" w:rsidRDefault="00423362" w:rsidP="00E83C70">
            <w:pPr>
              <w:textAlignment w:val="baseline"/>
              <w:rPr>
                <w:ins w:id="816" w:author="Jay Wilkinson" w:date="2018-05-15T09:16:00Z"/>
                <w:rFonts w:eastAsia="Times New Roman"/>
                <w:color w:val="000000"/>
                <w:sz w:val="24"/>
              </w:rPr>
            </w:pPr>
            <w:ins w:id="817" w:author="Jay Wilkinson" w:date="2018-05-15T09:16:00Z">
              <w:r>
                <w:rPr>
                  <w:rFonts w:ascii="Times New Roman" w:eastAsia="Times New Roman" w:hAnsi="Times New Roman"/>
                  <w:color w:val="000000"/>
                  <w:sz w:val="24"/>
                </w:rPr>
                <w:t xml:space="preserve"> </w:t>
              </w:r>
            </w:ins>
          </w:p>
        </w:tc>
        <w:tc>
          <w:tcPr>
            <w:tcW w:w="3283" w:type="dxa"/>
            <w:tcBorders>
              <w:top w:val="none" w:sz="0" w:space="0" w:color="020000"/>
              <w:left w:val="none" w:sz="0" w:space="0" w:color="020000"/>
              <w:bottom w:val="none" w:sz="0" w:space="0" w:color="020000"/>
              <w:right w:val="none" w:sz="0" w:space="0" w:color="020000"/>
            </w:tcBorders>
            <w:vAlign w:val="center"/>
          </w:tcPr>
          <w:p w14:paraId="389CE5E4" w14:textId="77777777" w:rsidR="00423362" w:rsidRDefault="00423362" w:rsidP="00E83C70">
            <w:pPr>
              <w:spacing w:line="225" w:lineRule="exact"/>
              <w:ind w:left="201"/>
              <w:textAlignment w:val="baseline"/>
              <w:rPr>
                <w:ins w:id="818" w:author="Jay Wilkinson" w:date="2018-05-15T09:16:00Z"/>
                <w:rFonts w:eastAsia="Times New Roman"/>
                <w:color w:val="000000"/>
                <w:sz w:val="20"/>
              </w:rPr>
            </w:pPr>
            <w:ins w:id="819" w:author="Jay Wilkinson" w:date="2018-05-15T09:16:00Z">
              <w:r>
                <w:rPr>
                  <w:rFonts w:ascii="Times New Roman" w:eastAsia="Times New Roman" w:hAnsi="Times New Roman"/>
                  <w:color w:val="000000"/>
                  <w:sz w:val="20"/>
                </w:rPr>
                <w:t xml:space="preserve">Phillips Church </w:t>
              </w:r>
              <w:proofErr w:type="spellStart"/>
              <w:r>
                <w:rPr>
                  <w:rFonts w:ascii="Times New Roman" w:eastAsia="Times New Roman" w:hAnsi="Times New Roman"/>
                  <w:color w:val="000000"/>
                  <w:sz w:val="20"/>
                </w:rPr>
                <w:t>Bldg</w:t>
              </w:r>
              <w:proofErr w:type="spellEnd"/>
              <w:r>
                <w:rPr>
                  <w:rFonts w:ascii="Times New Roman" w:eastAsia="Times New Roman" w:hAnsi="Times New Roman"/>
                  <w:color w:val="000000"/>
                  <w:sz w:val="20"/>
                </w:rPr>
                <w:t xml:space="preserve"> Grant</w:t>
              </w:r>
            </w:ins>
          </w:p>
        </w:tc>
        <w:tc>
          <w:tcPr>
            <w:tcW w:w="2247" w:type="dxa"/>
            <w:tcBorders>
              <w:top w:val="none" w:sz="0" w:space="0" w:color="020000"/>
              <w:left w:val="none" w:sz="0" w:space="0" w:color="020000"/>
              <w:bottom w:val="none" w:sz="0" w:space="0" w:color="020000"/>
              <w:right w:val="none" w:sz="0" w:space="0" w:color="020000"/>
            </w:tcBorders>
            <w:vAlign w:val="center"/>
          </w:tcPr>
          <w:p w14:paraId="762C1F30" w14:textId="77777777" w:rsidR="00423362" w:rsidRDefault="00423362" w:rsidP="00E83C70">
            <w:pPr>
              <w:tabs>
                <w:tab w:val="decimal" w:pos="1584"/>
              </w:tabs>
              <w:spacing w:line="225" w:lineRule="exact"/>
              <w:textAlignment w:val="baseline"/>
              <w:rPr>
                <w:ins w:id="820" w:author="Jay Wilkinson" w:date="2018-05-15T09:16:00Z"/>
                <w:rFonts w:eastAsia="Times New Roman"/>
                <w:color w:val="000000"/>
                <w:sz w:val="20"/>
              </w:rPr>
            </w:pPr>
            <w:ins w:id="821" w:author="Jay Wilkinson" w:date="2018-05-15T09:16:00Z">
              <w:r>
                <w:rPr>
                  <w:rFonts w:ascii="Times New Roman" w:eastAsia="Times New Roman" w:hAnsi="Times New Roman"/>
                  <w:color w:val="000000"/>
                  <w:sz w:val="20"/>
                </w:rPr>
                <w:t>0.00</w:t>
              </w:r>
            </w:ins>
          </w:p>
        </w:tc>
        <w:tc>
          <w:tcPr>
            <w:tcW w:w="1386" w:type="dxa"/>
            <w:tcBorders>
              <w:top w:val="none" w:sz="0" w:space="0" w:color="020000"/>
              <w:left w:val="none" w:sz="0" w:space="0" w:color="020000"/>
              <w:bottom w:val="none" w:sz="0" w:space="0" w:color="020000"/>
              <w:right w:val="none" w:sz="0" w:space="0" w:color="020000"/>
            </w:tcBorders>
            <w:vAlign w:val="center"/>
          </w:tcPr>
          <w:p w14:paraId="15B55998" w14:textId="77777777" w:rsidR="00423362" w:rsidRDefault="00423362" w:rsidP="00E83C70">
            <w:pPr>
              <w:tabs>
                <w:tab w:val="decimal" w:pos="1008"/>
              </w:tabs>
              <w:spacing w:line="225" w:lineRule="exact"/>
              <w:textAlignment w:val="baseline"/>
              <w:rPr>
                <w:ins w:id="822" w:author="Jay Wilkinson" w:date="2018-05-15T09:16:00Z"/>
                <w:rFonts w:eastAsia="Times New Roman"/>
                <w:color w:val="000000"/>
                <w:sz w:val="20"/>
              </w:rPr>
            </w:pPr>
            <w:ins w:id="823" w:author="Jay Wilkinson" w:date="2018-05-15T09:16:00Z">
              <w:r>
                <w:rPr>
                  <w:rFonts w:ascii="Times New Roman" w:eastAsia="Times New Roman" w:hAnsi="Times New Roman"/>
                  <w:color w:val="000000"/>
                  <w:sz w:val="20"/>
                </w:rPr>
                <w:t>0.00</w:t>
              </w:r>
            </w:ins>
          </w:p>
        </w:tc>
      </w:tr>
      <w:tr w:rsidR="00423362" w14:paraId="030E3A52" w14:textId="77777777" w:rsidTr="00E83C70">
        <w:trPr>
          <w:trHeight w:hRule="exact" w:val="292"/>
          <w:ins w:id="824" w:author="Jay Wilkinson" w:date="2018-05-15T09:16:00Z"/>
        </w:trPr>
        <w:tc>
          <w:tcPr>
            <w:tcW w:w="744" w:type="dxa"/>
            <w:tcBorders>
              <w:top w:val="none" w:sz="0" w:space="0" w:color="020000"/>
              <w:left w:val="none" w:sz="0" w:space="0" w:color="020000"/>
              <w:bottom w:val="none" w:sz="0" w:space="0" w:color="020000"/>
              <w:right w:val="none" w:sz="0" w:space="0" w:color="020000"/>
            </w:tcBorders>
          </w:tcPr>
          <w:p w14:paraId="1180A2DB" w14:textId="77777777" w:rsidR="00423362" w:rsidRDefault="00423362" w:rsidP="00E83C70">
            <w:pPr>
              <w:textAlignment w:val="baseline"/>
              <w:rPr>
                <w:ins w:id="825" w:author="Jay Wilkinson" w:date="2018-05-15T09:16:00Z"/>
                <w:rFonts w:eastAsia="Times New Roman"/>
                <w:color w:val="000000"/>
                <w:sz w:val="24"/>
              </w:rPr>
            </w:pPr>
            <w:ins w:id="826" w:author="Jay Wilkinson" w:date="2018-05-15T09:16:00Z">
              <w:r>
                <w:rPr>
                  <w:rFonts w:ascii="Times New Roman" w:eastAsia="Times New Roman" w:hAnsi="Times New Roman"/>
                  <w:color w:val="000000"/>
                  <w:sz w:val="24"/>
                </w:rPr>
                <w:t xml:space="preserve"> </w:t>
              </w:r>
            </w:ins>
          </w:p>
        </w:tc>
        <w:tc>
          <w:tcPr>
            <w:tcW w:w="3283" w:type="dxa"/>
            <w:tcBorders>
              <w:top w:val="none" w:sz="0" w:space="0" w:color="020000"/>
              <w:left w:val="none" w:sz="0" w:space="0" w:color="020000"/>
              <w:bottom w:val="none" w:sz="0" w:space="0" w:color="020000"/>
              <w:right w:val="none" w:sz="0" w:space="0" w:color="020000"/>
            </w:tcBorders>
            <w:vAlign w:val="center"/>
          </w:tcPr>
          <w:p w14:paraId="0EF45D64" w14:textId="77777777" w:rsidR="00423362" w:rsidRDefault="00423362" w:rsidP="00E83C70">
            <w:pPr>
              <w:spacing w:after="57" w:line="226" w:lineRule="exact"/>
              <w:ind w:left="201"/>
              <w:textAlignment w:val="baseline"/>
              <w:rPr>
                <w:ins w:id="827" w:author="Jay Wilkinson" w:date="2018-05-15T09:16:00Z"/>
                <w:rFonts w:eastAsia="Times New Roman"/>
                <w:color w:val="000000"/>
                <w:sz w:val="20"/>
              </w:rPr>
            </w:pPr>
            <w:ins w:id="828" w:author="Jay Wilkinson" w:date="2018-05-15T09:16:00Z">
              <w:r>
                <w:rPr>
                  <w:rFonts w:ascii="Times New Roman" w:eastAsia="Times New Roman" w:hAnsi="Times New Roman"/>
                  <w:color w:val="000000"/>
                  <w:sz w:val="20"/>
                </w:rPr>
                <w:t>Seminary Debt Assistance Grants</w:t>
              </w:r>
            </w:ins>
          </w:p>
        </w:tc>
        <w:tc>
          <w:tcPr>
            <w:tcW w:w="2247" w:type="dxa"/>
            <w:tcBorders>
              <w:top w:val="none" w:sz="0" w:space="0" w:color="020000"/>
              <w:left w:val="none" w:sz="0" w:space="0" w:color="020000"/>
              <w:bottom w:val="none" w:sz="0" w:space="0" w:color="020000"/>
              <w:right w:val="none" w:sz="0" w:space="0" w:color="020000"/>
            </w:tcBorders>
            <w:vAlign w:val="center"/>
          </w:tcPr>
          <w:p w14:paraId="4FAF70C9" w14:textId="77777777" w:rsidR="00423362" w:rsidRDefault="00423362" w:rsidP="00E83C70">
            <w:pPr>
              <w:tabs>
                <w:tab w:val="decimal" w:pos="1584"/>
              </w:tabs>
              <w:spacing w:after="57" w:line="226" w:lineRule="exact"/>
              <w:textAlignment w:val="baseline"/>
              <w:rPr>
                <w:ins w:id="829" w:author="Jay Wilkinson" w:date="2018-05-15T09:16:00Z"/>
                <w:rFonts w:eastAsia="Times New Roman"/>
                <w:color w:val="000000"/>
                <w:sz w:val="20"/>
              </w:rPr>
            </w:pPr>
            <w:ins w:id="830" w:author="Jay Wilkinson" w:date="2018-05-15T09:16:00Z">
              <w:r>
                <w:rPr>
                  <w:rFonts w:ascii="Times New Roman" w:eastAsia="Times New Roman" w:hAnsi="Times New Roman"/>
                  <w:color w:val="000000"/>
                  <w:sz w:val="20"/>
                </w:rPr>
                <w:t>63,321.40</w:t>
              </w:r>
            </w:ins>
          </w:p>
        </w:tc>
        <w:tc>
          <w:tcPr>
            <w:tcW w:w="1386" w:type="dxa"/>
            <w:tcBorders>
              <w:top w:val="none" w:sz="0" w:space="0" w:color="020000"/>
              <w:left w:val="none" w:sz="0" w:space="0" w:color="020000"/>
              <w:bottom w:val="none" w:sz="0" w:space="0" w:color="020000"/>
              <w:right w:val="none" w:sz="0" w:space="0" w:color="020000"/>
            </w:tcBorders>
            <w:vAlign w:val="center"/>
          </w:tcPr>
          <w:p w14:paraId="1886B659" w14:textId="77777777" w:rsidR="00423362" w:rsidRDefault="00423362" w:rsidP="00E83C70">
            <w:pPr>
              <w:tabs>
                <w:tab w:val="decimal" w:pos="1008"/>
              </w:tabs>
              <w:spacing w:after="57" w:line="226" w:lineRule="exact"/>
              <w:textAlignment w:val="baseline"/>
              <w:rPr>
                <w:ins w:id="831" w:author="Jay Wilkinson" w:date="2018-05-15T09:16:00Z"/>
                <w:rFonts w:eastAsia="Times New Roman"/>
                <w:color w:val="000000"/>
                <w:sz w:val="20"/>
              </w:rPr>
            </w:pPr>
            <w:ins w:id="832" w:author="Jay Wilkinson" w:date="2018-05-15T09:16:00Z">
              <w:r>
                <w:rPr>
                  <w:rFonts w:ascii="Times New Roman" w:eastAsia="Times New Roman" w:hAnsi="Times New Roman"/>
                  <w:color w:val="000000"/>
                  <w:sz w:val="20"/>
                </w:rPr>
                <w:t>83,321.40</w:t>
              </w:r>
            </w:ins>
          </w:p>
        </w:tc>
      </w:tr>
    </w:tbl>
    <w:p w14:paraId="53E001ED" w14:textId="77777777" w:rsidR="00423362" w:rsidRDefault="00423362" w:rsidP="00423362">
      <w:pPr>
        <w:rPr>
          <w:ins w:id="833" w:author="Jay Wilkinson" w:date="2018-05-15T09:16:00Z"/>
        </w:rPr>
        <w:sectPr w:rsidR="00423362" w:rsidSect="00563057">
          <w:type w:val="continuous"/>
          <w:pgSz w:w="12240" w:h="15840"/>
          <w:pgMar w:top="1440" w:right="1440" w:bottom="1440" w:left="1440" w:header="720" w:footer="720" w:gutter="0"/>
          <w:cols w:space="720"/>
          <w:sectPrChange w:id="834" w:author="Jay Wilkinson" w:date="2018-05-15T09:18:00Z">
            <w:sectPr w:rsidR="00423362" w:rsidSect="00563057">
              <w:pgMar w:top="360" w:right="4311" w:bottom="160" w:left="269" w:header="720" w:footer="720" w:gutter="0"/>
            </w:sectPr>
          </w:sectPrChange>
        </w:sectPr>
      </w:pPr>
    </w:p>
    <w:tbl>
      <w:tblPr>
        <w:tblW w:w="0" w:type="auto"/>
        <w:tblLayout w:type="fixed"/>
        <w:tblCellMar>
          <w:left w:w="0" w:type="dxa"/>
          <w:right w:w="0" w:type="dxa"/>
        </w:tblCellMar>
        <w:tblLook w:val="0000" w:firstRow="0" w:lastRow="0" w:firstColumn="0" w:lastColumn="0" w:noHBand="0" w:noVBand="0"/>
      </w:tblPr>
      <w:tblGrid>
        <w:gridCol w:w="4096"/>
        <w:gridCol w:w="2132"/>
        <w:gridCol w:w="1432"/>
      </w:tblGrid>
      <w:tr w:rsidR="00423362" w14:paraId="4D805DF7" w14:textId="77777777" w:rsidTr="00E83C70">
        <w:trPr>
          <w:trHeight w:hRule="exact" w:val="1224"/>
          <w:ins w:id="835"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bottom"/>
          </w:tcPr>
          <w:p w14:paraId="53B6CC65" w14:textId="77777777" w:rsidR="00423362" w:rsidRDefault="00423362" w:rsidP="00E83C70">
            <w:pPr>
              <w:spacing w:before="999" w:line="224" w:lineRule="exact"/>
              <w:ind w:left="55"/>
              <w:textAlignment w:val="baseline"/>
              <w:rPr>
                <w:ins w:id="836" w:author="Jay Wilkinson" w:date="2018-05-15T09:16:00Z"/>
                <w:rFonts w:eastAsia="Times New Roman"/>
                <w:color w:val="000000"/>
                <w:sz w:val="20"/>
              </w:rPr>
            </w:pPr>
            <w:ins w:id="837" w:author="Jay Wilkinson" w:date="2018-05-15T09:16:00Z">
              <w:r>
                <w:rPr>
                  <w:rFonts w:ascii="Times New Roman" w:eastAsia="Times New Roman" w:hAnsi="Times New Roman"/>
                  <w:color w:val="000000"/>
                  <w:sz w:val="20"/>
                </w:rPr>
                <w:t>Acct</w:t>
              </w:r>
            </w:ins>
          </w:p>
        </w:tc>
        <w:tc>
          <w:tcPr>
            <w:tcW w:w="3564" w:type="dxa"/>
            <w:gridSpan w:val="2"/>
            <w:tcBorders>
              <w:top w:val="none" w:sz="0" w:space="0" w:color="020000"/>
              <w:left w:val="none" w:sz="0" w:space="0" w:color="020000"/>
              <w:bottom w:val="none" w:sz="0" w:space="0" w:color="020000"/>
              <w:right w:val="none" w:sz="0" w:space="0" w:color="020000"/>
            </w:tcBorders>
          </w:tcPr>
          <w:p w14:paraId="26CC33BB" w14:textId="77777777" w:rsidR="00423362" w:rsidRDefault="00423362" w:rsidP="00E83C70">
            <w:pPr>
              <w:spacing w:before="98" w:line="225" w:lineRule="exact"/>
              <w:jc w:val="center"/>
              <w:textAlignment w:val="baseline"/>
              <w:rPr>
                <w:ins w:id="838" w:author="Jay Wilkinson" w:date="2018-05-15T09:16:00Z"/>
                <w:rFonts w:eastAsia="Times New Roman"/>
                <w:color w:val="000000"/>
                <w:sz w:val="20"/>
              </w:rPr>
            </w:pPr>
            <w:ins w:id="839" w:author="Jay Wilkinson" w:date="2018-05-15T09:16:00Z">
              <w:r>
                <w:rPr>
                  <w:rFonts w:ascii="Times New Roman" w:eastAsia="Times New Roman" w:hAnsi="Times New Roman"/>
                  <w:color w:val="000000"/>
                  <w:sz w:val="20"/>
                </w:rPr>
                <w:t xml:space="preserve">Presbytery of Northern Waters </w:t>
              </w:r>
              <w:r>
                <w:rPr>
                  <w:rFonts w:ascii="Times New Roman" w:eastAsia="Times New Roman" w:hAnsi="Times New Roman"/>
                  <w:color w:val="000000"/>
                  <w:sz w:val="20"/>
                </w:rPr>
                <w:br/>
                <w:t xml:space="preserve">Statement of Financial Position </w:t>
              </w:r>
              <w:r>
                <w:rPr>
                  <w:rFonts w:ascii="Times New Roman" w:eastAsia="Times New Roman" w:hAnsi="Times New Roman"/>
                  <w:color w:val="000000"/>
                  <w:sz w:val="20"/>
                </w:rPr>
                <w:br/>
                <w:t>April 30, 2018</w:t>
              </w:r>
            </w:ins>
          </w:p>
          <w:p w14:paraId="02E95C23" w14:textId="77777777" w:rsidR="00423362" w:rsidRDefault="00423362" w:rsidP="00E83C70">
            <w:pPr>
              <w:spacing w:before="226" w:line="224" w:lineRule="exact"/>
              <w:ind w:left="2664"/>
              <w:textAlignment w:val="baseline"/>
              <w:rPr>
                <w:ins w:id="840" w:author="Jay Wilkinson" w:date="2018-05-15T09:16:00Z"/>
                <w:rFonts w:eastAsia="Times New Roman"/>
                <w:color w:val="000000"/>
                <w:sz w:val="20"/>
              </w:rPr>
            </w:pPr>
            <w:ins w:id="841" w:author="Jay Wilkinson" w:date="2018-05-15T09:16:00Z">
              <w:r>
                <w:rPr>
                  <w:rFonts w:ascii="Times New Roman" w:eastAsia="Times New Roman" w:hAnsi="Times New Roman"/>
                  <w:color w:val="000000"/>
                  <w:sz w:val="20"/>
                </w:rPr>
                <w:t>Last Year</w:t>
              </w:r>
            </w:ins>
          </w:p>
        </w:tc>
      </w:tr>
      <w:tr w:rsidR="00423362" w14:paraId="2D356208" w14:textId="77777777" w:rsidTr="00E83C70">
        <w:trPr>
          <w:trHeight w:hRule="exact" w:val="225"/>
          <w:ins w:id="842"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50A1AFDD" w14:textId="77777777" w:rsidR="00423362" w:rsidRDefault="00423362" w:rsidP="00E83C70">
            <w:pPr>
              <w:spacing w:line="215" w:lineRule="exact"/>
              <w:ind w:left="865"/>
              <w:textAlignment w:val="baseline"/>
              <w:rPr>
                <w:ins w:id="843" w:author="Jay Wilkinson" w:date="2018-05-15T09:16:00Z"/>
                <w:rFonts w:eastAsia="Times New Roman"/>
                <w:color w:val="000000"/>
                <w:sz w:val="20"/>
              </w:rPr>
            </w:pPr>
            <w:ins w:id="844" w:author="Jay Wilkinson" w:date="2018-05-15T09:16:00Z">
              <w:r>
                <w:rPr>
                  <w:rFonts w:ascii="Times New Roman" w:eastAsia="Times New Roman" w:hAnsi="Times New Roman"/>
                  <w:color w:val="000000"/>
                  <w:sz w:val="20"/>
                </w:rPr>
                <w:t>Office Equip Replacement</w:t>
              </w:r>
            </w:ins>
          </w:p>
        </w:tc>
        <w:tc>
          <w:tcPr>
            <w:tcW w:w="2132" w:type="dxa"/>
            <w:tcBorders>
              <w:top w:val="none" w:sz="0" w:space="0" w:color="020000"/>
              <w:left w:val="none" w:sz="0" w:space="0" w:color="020000"/>
              <w:bottom w:val="none" w:sz="0" w:space="0" w:color="020000"/>
              <w:right w:val="none" w:sz="0" w:space="0" w:color="020000"/>
            </w:tcBorders>
            <w:vAlign w:val="center"/>
          </w:tcPr>
          <w:p w14:paraId="65E487AD" w14:textId="77777777" w:rsidR="00423362" w:rsidRDefault="00423362" w:rsidP="00E83C70">
            <w:pPr>
              <w:tabs>
                <w:tab w:val="decimal" w:pos="1440"/>
              </w:tabs>
              <w:spacing w:line="215" w:lineRule="exact"/>
              <w:textAlignment w:val="baseline"/>
              <w:rPr>
                <w:ins w:id="845" w:author="Jay Wilkinson" w:date="2018-05-15T09:16:00Z"/>
                <w:rFonts w:eastAsia="Times New Roman"/>
                <w:color w:val="000000"/>
                <w:sz w:val="20"/>
              </w:rPr>
            </w:pPr>
            <w:ins w:id="846" w:author="Jay Wilkinson" w:date="2018-05-15T09:16:00Z">
              <w:r>
                <w:rPr>
                  <w:rFonts w:ascii="Times New Roman" w:eastAsia="Times New Roman" w:hAnsi="Times New Roman"/>
                  <w:color w:val="000000"/>
                  <w:sz w:val="20"/>
                </w:rPr>
                <w:t>0.00</w:t>
              </w:r>
            </w:ins>
          </w:p>
        </w:tc>
        <w:tc>
          <w:tcPr>
            <w:tcW w:w="1432" w:type="dxa"/>
            <w:tcBorders>
              <w:top w:val="none" w:sz="0" w:space="0" w:color="020000"/>
              <w:left w:val="none" w:sz="0" w:space="0" w:color="020000"/>
              <w:bottom w:val="none" w:sz="0" w:space="0" w:color="020000"/>
              <w:right w:val="none" w:sz="0" w:space="0" w:color="020000"/>
            </w:tcBorders>
            <w:vAlign w:val="center"/>
          </w:tcPr>
          <w:p w14:paraId="0B35E240" w14:textId="77777777" w:rsidR="00423362" w:rsidRDefault="00423362" w:rsidP="00E83C70">
            <w:pPr>
              <w:tabs>
                <w:tab w:val="decimal" w:pos="1008"/>
              </w:tabs>
              <w:spacing w:line="215" w:lineRule="exact"/>
              <w:textAlignment w:val="baseline"/>
              <w:rPr>
                <w:ins w:id="847" w:author="Jay Wilkinson" w:date="2018-05-15T09:16:00Z"/>
                <w:rFonts w:eastAsia="Times New Roman"/>
                <w:color w:val="000000"/>
                <w:sz w:val="20"/>
              </w:rPr>
            </w:pPr>
            <w:ins w:id="848" w:author="Jay Wilkinson" w:date="2018-05-15T09:16:00Z">
              <w:r>
                <w:rPr>
                  <w:rFonts w:ascii="Times New Roman" w:eastAsia="Times New Roman" w:hAnsi="Times New Roman"/>
                  <w:color w:val="000000"/>
                  <w:sz w:val="20"/>
                </w:rPr>
                <w:t>2,974.25</w:t>
              </w:r>
            </w:ins>
          </w:p>
        </w:tc>
      </w:tr>
      <w:tr w:rsidR="00423362" w14:paraId="7A16F722" w14:textId="77777777" w:rsidTr="00E83C70">
        <w:trPr>
          <w:trHeight w:hRule="exact" w:val="226"/>
          <w:ins w:id="849"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73FE89E5" w14:textId="77777777" w:rsidR="00423362" w:rsidRDefault="00423362" w:rsidP="00E83C70">
            <w:pPr>
              <w:spacing w:line="219" w:lineRule="exact"/>
              <w:ind w:left="865"/>
              <w:textAlignment w:val="baseline"/>
              <w:rPr>
                <w:ins w:id="850" w:author="Jay Wilkinson" w:date="2018-05-15T09:16:00Z"/>
                <w:rFonts w:eastAsia="Times New Roman"/>
                <w:color w:val="000000"/>
                <w:sz w:val="20"/>
              </w:rPr>
            </w:pPr>
            <w:ins w:id="851" w:author="Jay Wilkinson" w:date="2018-05-15T09:16:00Z">
              <w:r>
                <w:rPr>
                  <w:rFonts w:ascii="Times New Roman" w:eastAsia="Times New Roman" w:hAnsi="Times New Roman"/>
                  <w:color w:val="000000"/>
                  <w:sz w:val="20"/>
                </w:rPr>
                <w:t>Legal Fees</w:t>
              </w:r>
            </w:ins>
          </w:p>
        </w:tc>
        <w:tc>
          <w:tcPr>
            <w:tcW w:w="2132" w:type="dxa"/>
            <w:tcBorders>
              <w:top w:val="none" w:sz="0" w:space="0" w:color="020000"/>
              <w:left w:val="none" w:sz="0" w:space="0" w:color="020000"/>
              <w:bottom w:val="none" w:sz="0" w:space="0" w:color="020000"/>
              <w:right w:val="none" w:sz="0" w:space="0" w:color="020000"/>
            </w:tcBorders>
            <w:vAlign w:val="center"/>
          </w:tcPr>
          <w:p w14:paraId="06FD10DA" w14:textId="77777777" w:rsidR="00423362" w:rsidRDefault="00423362" w:rsidP="00E83C70">
            <w:pPr>
              <w:tabs>
                <w:tab w:val="decimal" w:pos="1440"/>
              </w:tabs>
              <w:spacing w:line="219" w:lineRule="exact"/>
              <w:textAlignment w:val="baseline"/>
              <w:rPr>
                <w:ins w:id="852" w:author="Jay Wilkinson" w:date="2018-05-15T09:16:00Z"/>
                <w:rFonts w:eastAsia="Times New Roman"/>
                <w:color w:val="000000"/>
                <w:sz w:val="20"/>
              </w:rPr>
            </w:pPr>
            <w:ins w:id="853" w:author="Jay Wilkinson" w:date="2018-05-15T09:16:00Z">
              <w:r>
                <w:rPr>
                  <w:rFonts w:ascii="Times New Roman" w:eastAsia="Times New Roman" w:hAnsi="Times New Roman"/>
                  <w:color w:val="000000"/>
                  <w:sz w:val="20"/>
                </w:rPr>
                <w:t>1,500.00</w:t>
              </w:r>
            </w:ins>
          </w:p>
        </w:tc>
        <w:tc>
          <w:tcPr>
            <w:tcW w:w="1432" w:type="dxa"/>
            <w:tcBorders>
              <w:top w:val="none" w:sz="0" w:space="0" w:color="020000"/>
              <w:left w:val="none" w:sz="0" w:space="0" w:color="020000"/>
              <w:bottom w:val="none" w:sz="0" w:space="0" w:color="020000"/>
              <w:right w:val="none" w:sz="0" w:space="0" w:color="020000"/>
            </w:tcBorders>
            <w:vAlign w:val="center"/>
          </w:tcPr>
          <w:p w14:paraId="357C3C02" w14:textId="77777777" w:rsidR="00423362" w:rsidRDefault="00423362" w:rsidP="00E83C70">
            <w:pPr>
              <w:tabs>
                <w:tab w:val="decimal" w:pos="1008"/>
              </w:tabs>
              <w:spacing w:line="219" w:lineRule="exact"/>
              <w:textAlignment w:val="baseline"/>
              <w:rPr>
                <w:ins w:id="854" w:author="Jay Wilkinson" w:date="2018-05-15T09:16:00Z"/>
                <w:rFonts w:eastAsia="Times New Roman"/>
                <w:color w:val="000000"/>
                <w:sz w:val="20"/>
              </w:rPr>
            </w:pPr>
            <w:ins w:id="855" w:author="Jay Wilkinson" w:date="2018-05-15T09:16:00Z">
              <w:r>
                <w:rPr>
                  <w:rFonts w:ascii="Times New Roman" w:eastAsia="Times New Roman" w:hAnsi="Times New Roman"/>
                  <w:color w:val="000000"/>
                  <w:sz w:val="20"/>
                </w:rPr>
                <w:t>1,500.00</w:t>
              </w:r>
            </w:ins>
          </w:p>
        </w:tc>
      </w:tr>
      <w:tr w:rsidR="00423362" w14:paraId="3DE2697A" w14:textId="77777777" w:rsidTr="00E83C70">
        <w:trPr>
          <w:trHeight w:hRule="exact" w:val="225"/>
          <w:ins w:id="856"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5E13CE75" w14:textId="77777777" w:rsidR="00423362" w:rsidRDefault="00423362" w:rsidP="00E83C70">
            <w:pPr>
              <w:spacing w:line="225" w:lineRule="exact"/>
              <w:ind w:left="865"/>
              <w:textAlignment w:val="baseline"/>
              <w:rPr>
                <w:ins w:id="857" w:author="Jay Wilkinson" w:date="2018-05-15T09:16:00Z"/>
                <w:rFonts w:eastAsia="Times New Roman"/>
                <w:color w:val="000000"/>
                <w:sz w:val="20"/>
              </w:rPr>
            </w:pPr>
            <w:ins w:id="858" w:author="Jay Wilkinson" w:date="2018-05-15T09:16:00Z">
              <w:r>
                <w:rPr>
                  <w:rFonts w:ascii="Times New Roman" w:eastAsia="Times New Roman" w:hAnsi="Times New Roman"/>
                  <w:color w:val="000000"/>
                  <w:sz w:val="20"/>
                </w:rPr>
                <w:t>Revolving Loans</w:t>
              </w:r>
            </w:ins>
          </w:p>
        </w:tc>
        <w:tc>
          <w:tcPr>
            <w:tcW w:w="2132" w:type="dxa"/>
            <w:tcBorders>
              <w:top w:val="none" w:sz="0" w:space="0" w:color="020000"/>
              <w:left w:val="none" w:sz="0" w:space="0" w:color="020000"/>
              <w:bottom w:val="none" w:sz="0" w:space="0" w:color="020000"/>
              <w:right w:val="none" w:sz="0" w:space="0" w:color="020000"/>
            </w:tcBorders>
            <w:vAlign w:val="center"/>
          </w:tcPr>
          <w:p w14:paraId="38E44921" w14:textId="77777777" w:rsidR="00423362" w:rsidRDefault="00423362" w:rsidP="00E83C70">
            <w:pPr>
              <w:tabs>
                <w:tab w:val="decimal" w:pos="1440"/>
              </w:tabs>
              <w:spacing w:line="225" w:lineRule="exact"/>
              <w:textAlignment w:val="baseline"/>
              <w:rPr>
                <w:ins w:id="859" w:author="Jay Wilkinson" w:date="2018-05-15T09:16:00Z"/>
                <w:rFonts w:eastAsia="Times New Roman"/>
                <w:color w:val="000000"/>
                <w:sz w:val="20"/>
              </w:rPr>
            </w:pPr>
            <w:ins w:id="860" w:author="Jay Wilkinson" w:date="2018-05-15T09:16:00Z">
              <w:r>
                <w:rPr>
                  <w:rFonts w:ascii="Times New Roman" w:eastAsia="Times New Roman" w:hAnsi="Times New Roman"/>
                  <w:color w:val="000000"/>
                  <w:sz w:val="20"/>
                </w:rPr>
                <w:t>80,000.00</w:t>
              </w:r>
            </w:ins>
          </w:p>
        </w:tc>
        <w:tc>
          <w:tcPr>
            <w:tcW w:w="1432" w:type="dxa"/>
            <w:tcBorders>
              <w:top w:val="none" w:sz="0" w:space="0" w:color="020000"/>
              <w:left w:val="none" w:sz="0" w:space="0" w:color="020000"/>
              <w:bottom w:val="none" w:sz="0" w:space="0" w:color="020000"/>
              <w:right w:val="none" w:sz="0" w:space="0" w:color="020000"/>
            </w:tcBorders>
            <w:vAlign w:val="center"/>
          </w:tcPr>
          <w:p w14:paraId="28D63CAC" w14:textId="77777777" w:rsidR="00423362" w:rsidRDefault="00423362" w:rsidP="00E83C70">
            <w:pPr>
              <w:tabs>
                <w:tab w:val="decimal" w:pos="1008"/>
              </w:tabs>
              <w:spacing w:line="225" w:lineRule="exact"/>
              <w:textAlignment w:val="baseline"/>
              <w:rPr>
                <w:ins w:id="861" w:author="Jay Wilkinson" w:date="2018-05-15T09:16:00Z"/>
                <w:rFonts w:eastAsia="Times New Roman"/>
                <w:color w:val="000000"/>
                <w:sz w:val="20"/>
              </w:rPr>
            </w:pPr>
            <w:ins w:id="862" w:author="Jay Wilkinson" w:date="2018-05-15T09:16:00Z">
              <w:r>
                <w:rPr>
                  <w:rFonts w:ascii="Times New Roman" w:eastAsia="Times New Roman" w:hAnsi="Times New Roman"/>
                  <w:color w:val="000000"/>
                  <w:sz w:val="20"/>
                </w:rPr>
                <w:t>80,000.00</w:t>
              </w:r>
            </w:ins>
          </w:p>
        </w:tc>
      </w:tr>
      <w:tr w:rsidR="00423362" w14:paraId="3FC42B70" w14:textId="77777777" w:rsidTr="00E83C70">
        <w:trPr>
          <w:trHeight w:hRule="exact" w:val="226"/>
          <w:ins w:id="863"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31F542BD" w14:textId="77777777" w:rsidR="00423362" w:rsidRDefault="00423362" w:rsidP="00E83C70">
            <w:pPr>
              <w:spacing w:line="215" w:lineRule="exact"/>
              <w:ind w:left="865"/>
              <w:textAlignment w:val="baseline"/>
              <w:rPr>
                <w:ins w:id="864" w:author="Jay Wilkinson" w:date="2018-05-15T09:16:00Z"/>
                <w:rFonts w:eastAsia="Times New Roman"/>
                <w:color w:val="000000"/>
                <w:sz w:val="20"/>
              </w:rPr>
            </w:pPr>
            <w:ins w:id="865" w:author="Jay Wilkinson" w:date="2018-05-15T09:16:00Z">
              <w:r>
                <w:rPr>
                  <w:rFonts w:ascii="Times New Roman" w:eastAsia="Times New Roman" w:hAnsi="Times New Roman"/>
                  <w:color w:val="000000"/>
                  <w:sz w:val="20"/>
                </w:rPr>
                <w:t>PNW Peacemaking</w:t>
              </w:r>
            </w:ins>
          </w:p>
        </w:tc>
        <w:tc>
          <w:tcPr>
            <w:tcW w:w="2132" w:type="dxa"/>
            <w:tcBorders>
              <w:top w:val="none" w:sz="0" w:space="0" w:color="020000"/>
              <w:left w:val="none" w:sz="0" w:space="0" w:color="020000"/>
              <w:bottom w:val="none" w:sz="0" w:space="0" w:color="020000"/>
              <w:right w:val="none" w:sz="0" w:space="0" w:color="020000"/>
            </w:tcBorders>
            <w:vAlign w:val="center"/>
          </w:tcPr>
          <w:p w14:paraId="290E2933" w14:textId="77777777" w:rsidR="00423362" w:rsidRDefault="00423362" w:rsidP="00E83C70">
            <w:pPr>
              <w:tabs>
                <w:tab w:val="decimal" w:pos="1440"/>
              </w:tabs>
              <w:spacing w:line="215" w:lineRule="exact"/>
              <w:textAlignment w:val="baseline"/>
              <w:rPr>
                <w:ins w:id="866" w:author="Jay Wilkinson" w:date="2018-05-15T09:16:00Z"/>
                <w:rFonts w:eastAsia="Times New Roman"/>
                <w:color w:val="000000"/>
                <w:sz w:val="20"/>
              </w:rPr>
            </w:pPr>
            <w:ins w:id="867" w:author="Jay Wilkinson" w:date="2018-05-15T09:16:00Z">
              <w:r>
                <w:rPr>
                  <w:rFonts w:ascii="Times New Roman" w:eastAsia="Times New Roman" w:hAnsi="Times New Roman"/>
                  <w:color w:val="000000"/>
                  <w:sz w:val="20"/>
                </w:rPr>
                <w:t>10,175.23</w:t>
              </w:r>
            </w:ins>
          </w:p>
        </w:tc>
        <w:tc>
          <w:tcPr>
            <w:tcW w:w="1432" w:type="dxa"/>
            <w:tcBorders>
              <w:top w:val="none" w:sz="0" w:space="0" w:color="020000"/>
              <w:left w:val="none" w:sz="0" w:space="0" w:color="020000"/>
              <w:bottom w:val="none" w:sz="0" w:space="0" w:color="020000"/>
              <w:right w:val="none" w:sz="0" w:space="0" w:color="020000"/>
            </w:tcBorders>
            <w:vAlign w:val="center"/>
          </w:tcPr>
          <w:p w14:paraId="1F4F4985" w14:textId="77777777" w:rsidR="00423362" w:rsidRDefault="00423362" w:rsidP="00E83C70">
            <w:pPr>
              <w:tabs>
                <w:tab w:val="decimal" w:pos="1008"/>
              </w:tabs>
              <w:spacing w:line="215" w:lineRule="exact"/>
              <w:textAlignment w:val="baseline"/>
              <w:rPr>
                <w:ins w:id="868" w:author="Jay Wilkinson" w:date="2018-05-15T09:16:00Z"/>
                <w:rFonts w:eastAsia="Times New Roman"/>
                <w:color w:val="000000"/>
                <w:sz w:val="20"/>
              </w:rPr>
            </w:pPr>
            <w:ins w:id="869" w:author="Jay Wilkinson" w:date="2018-05-15T09:16:00Z">
              <w:r>
                <w:rPr>
                  <w:rFonts w:ascii="Times New Roman" w:eastAsia="Times New Roman" w:hAnsi="Times New Roman"/>
                  <w:color w:val="000000"/>
                  <w:sz w:val="20"/>
                </w:rPr>
                <w:t>9,431.64</w:t>
              </w:r>
            </w:ins>
          </w:p>
        </w:tc>
      </w:tr>
      <w:tr w:rsidR="00423362" w14:paraId="7CE7D04D" w14:textId="77777777" w:rsidTr="00E83C70">
        <w:trPr>
          <w:trHeight w:hRule="exact" w:val="226"/>
          <w:ins w:id="870"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63C34366" w14:textId="77777777" w:rsidR="00423362" w:rsidRDefault="00423362" w:rsidP="00E83C70">
            <w:pPr>
              <w:spacing w:line="219" w:lineRule="exact"/>
              <w:ind w:left="865"/>
              <w:textAlignment w:val="baseline"/>
              <w:rPr>
                <w:ins w:id="871" w:author="Jay Wilkinson" w:date="2018-05-15T09:16:00Z"/>
                <w:rFonts w:eastAsia="Times New Roman"/>
                <w:color w:val="000000"/>
                <w:sz w:val="20"/>
              </w:rPr>
            </w:pPr>
            <w:ins w:id="872" w:author="Jay Wilkinson" w:date="2018-05-15T09:16:00Z">
              <w:r>
                <w:rPr>
                  <w:rFonts w:ascii="Times New Roman" w:eastAsia="Times New Roman" w:hAnsi="Times New Roman"/>
                  <w:color w:val="000000"/>
                  <w:sz w:val="20"/>
                </w:rPr>
                <w:t>Seminarian Scholarships</w:t>
              </w:r>
            </w:ins>
          </w:p>
        </w:tc>
        <w:tc>
          <w:tcPr>
            <w:tcW w:w="2132" w:type="dxa"/>
            <w:tcBorders>
              <w:top w:val="none" w:sz="0" w:space="0" w:color="020000"/>
              <w:left w:val="none" w:sz="0" w:space="0" w:color="020000"/>
              <w:bottom w:val="none" w:sz="0" w:space="0" w:color="020000"/>
              <w:right w:val="none" w:sz="0" w:space="0" w:color="020000"/>
            </w:tcBorders>
            <w:vAlign w:val="center"/>
          </w:tcPr>
          <w:p w14:paraId="54FD867B" w14:textId="77777777" w:rsidR="00423362" w:rsidRDefault="00423362" w:rsidP="00E83C70">
            <w:pPr>
              <w:tabs>
                <w:tab w:val="decimal" w:pos="1440"/>
              </w:tabs>
              <w:spacing w:line="219" w:lineRule="exact"/>
              <w:textAlignment w:val="baseline"/>
              <w:rPr>
                <w:ins w:id="873" w:author="Jay Wilkinson" w:date="2018-05-15T09:16:00Z"/>
                <w:rFonts w:eastAsia="Times New Roman"/>
                <w:color w:val="000000"/>
                <w:sz w:val="20"/>
              </w:rPr>
            </w:pPr>
            <w:ins w:id="874" w:author="Jay Wilkinson" w:date="2018-05-15T09:16:00Z">
              <w:r>
                <w:rPr>
                  <w:rFonts w:ascii="Times New Roman" w:eastAsia="Times New Roman" w:hAnsi="Times New Roman"/>
                  <w:color w:val="000000"/>
                  <w:sz w:val="20"/>
                </w:rPr>
                <w:t>547.71</w:t>
              </w:r>
            </w:ins>
          </w:p>
        </w:tc>
        <w:tc>
          <w:tcPr>
            <w:tcW w:w="1432" w:type="dxa"/>
            <w:tcBorders>
              <w:top w:val="none" w:sz="0" w:space="0" w:color="020000"/>
              <w:left w:val="none" w:sz="0" w:space="0" w:color="020000"/>
              <w:bottom w:val="none" w:sz="0" w:space="0" w:color="020000"/>
              <w:right w:val="none" w:sz="0" w:space="0" w:color="020000"/>
            </w:tcBorders>
            <w:vAlign w:val="center"/>
          </w:tcPr>
          <w:p w14:paraId="1D1D0224" w14:textId="77777777" w:rsidR="00423362" w:rsidRDefault="00423362" w:rsidP="00E83C70">
            <w:pPr>
              <w:tabs>
                <w:tab w:val="decimal" w:pos="1008"/>
              </w:tabs>
              <w:spacing w:line="219" w:lineRule="exact"/>
              <w:textAlignment w:val="baseline"/>
              <w:rPr>
                <w:ins w:id="875" w:author="Jay Wilkinson" w:date="2018-05-15T09:16:00Z"/>
                <w:rFonts w:eastAsia="Times New Roman"/>
                <w:color w:val="000000"/>
                <w:sz w:val="20"/>
              </w:rPr>
            </w:pPr>
            <w:ins w:id="876" w:author="Jay Wilkinson" w:date="2018-05-15T09:16:00Z">
              <w:r>
                <w:rPr>
                  <w:rFonts w:ascii="Times New Roman" w:eastAsia="Times New Roman" w:hAnsi="Times New Roman"/>
                  <w:color w:val="000000"/>
                  <w:sz w:val="20"/>
                </w:rPr>
                <w:t>47.71</w:t>
              </w:r>
            </w:ins>
          </w:p>
        </w:tc>
      </w:tr>
      <w:tr w:rsidR="00423362" w14:paraId="013519B6" w14:textId="77777777" w:rsidTr="00E83C70">
        <w:trPr>
          <w:trHeight w:hRule="exact" w:val="225"/>
          <w:ins w:id="877"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642F2723" w14:textId="77777777" w:rsidR="00423362" w:rsidRDefault="00423362" w:rsidP="00E83C70">
            <w:pPr>
              <w:spacing w:line="224" w:lineRule="exact"/>
              <w:ind w:left="865"/>
              <w:textAlignment w:val="baseline"/>
              <w:rPr>
                <w:ins w:id="878" w:author="Jay Wilkinson" w:date="2018-05-15T09:16:00Z"/>
                <w:rFonts w:eastAsia="Times New Roman"/>
                <w:color w:val="000000"/>
                <w:sz w:val="20"/>
              </w:rPr>
            </w:pPr>
            <w:ins w:id="879" w:author="Jay Wilkinson" w:date="2018-05-15T09:16:00Z">
              <w:r>
                <w:rPr>
                  <w:rFonts w:ascii="Times New Roman" w:eastAsia="Times New Roman" w:hAnsi="Times New Roman"/>
                  <w:color w:val="000000"/>
                  <w:sz w:val="20"/>
                </w:rPr>
                <w:t>DE RE Morris Memorial</w:t>
              </w:r>
            </w:ins>
          </w:p>
        </w:tc>
        <w:tc>
          <w:tcPr>
            <w:tcW w:w="2132" w:type="dxa"/>
            <w:tcBorders>
              <w:top w:val="none" w:sz="0" w:space="0" w:color="020000"/>
              <w:left w:val="none" w:sz="0" w:space="0" w:color="020000"/>
              <w:bottom w:val="none" w:sz="0" w:space="0" w:color="020000"/>
              <w:right w:val="none" w:sz="0" w:space="0" w:color="020000"/>
            </w:tcBorders>
            <w:vAlign w:val="center"/>
          </w:tcPr>
          <w:p w14:paraId="7FFD4BA4" w14:textId="77777777" w:rsidR="00423362" w:rsidRDefault="00423362" w:rsidP="00E83C70">
            <w:pPr>
              <w:tabs>
                <w:tab w:val="decimal" w:pos="1440"/>
              </w:tabs>
              <w:spacing w:line="224" w:lineRule="exact"/>
              <w:textAlignment w:val="baseline"/>
              <w:rPr>
                <w:ins w:id="880" w:author="Jay Wilkinson" w:date="2018-05-15T09:16:00Z"/>
                <w:rFonts w:eastAsia="Times New Roman"/>
                <w:color w:val="000000"/>
                <w:sz w:val="20"/>
              </w:rPr>
            </w:pPr>
            <w:ins w:id="881" w:author="Jay Wilkinson" w:date="2018-05-15T09:16:00Z">
              <w:r>
                <w:rPr>
                  <w:rFonts w:ascii="Times New Roman" w:eastAsia="Times New Roman" w:hAnsi="Times New Roman"/>
                  <w:color w:val="000000"/>
                  <w:sz w:val="20"/>
                </w:rPr>
                <w:t>2,009.67</w:t>
              </w:r>
            </w:ins>
          </w:p>
        </w:tc>
        <w:tc>
          <w:tcPr>
            <w:tcW w:w="1432" w:type="dxa"/>
            <w:tcBorders>
              <w:top w:val="none" w:sz="0" w:space="0" w:color="020000"/>
              <w:left w:val="none" w:sz="0" w:space="0" w:color="020000"/>
              <w:bottom w:val="none" w:sz="0" w:space="0" w:color="020000"/>
              <w:right w:val="none" w:sz="0" w:space="0" w:color="020000"/>
            </w:tcBorders>
            <w:vAlign w:val="center"/>
          </w:tcPr>
          <w:p w14:paraId="334BE24B" w14:textId="77777777" w:rsidR="00423362" w:rsidRDefault="00423362" w:rsidP="00E83C70">
            <w:pPr>
              <w:tabs>
                <w:tab w:val="decimal" w:pos="1008"/>
              </w:tabs>
              <w:spacing w:line="224" w:lineRule="exact"/>
              <w:textAlignment w:val="baseline"/>
              <w:rPr>
                <w:ins w:id="882" w:author="Jay Wilkinson" w:date="2018-05-15T09:16:00Z"/>
                <w:rFonts w:eastAsia="Times New Roman"/>
                <w:color w:val="000000"/>
                <w:sz w:val="20"/>
              </w:rPr>
            </w:pPr>
            <w:ins w:id="883" w:author="Jay Wilkinson" w:date="2018-05-15T09:16:00Z">
              <w:r>
                <w:rPr>
                  <w:rFonts w:ascii="Times New Roman" w:eastAsia="Times New Roman" w:hAnsi="Times New Roman"/>
                  <w:color w:val="000000"/>
                  <w:sz w:val="20"/>
                </w:rPr>
                <w:t>1,819.00</w:t>
              </w:r>
            </w:ins>
          </w:p>
        </w:tc>
      </w:tr>
      <w:tr w:rsidR="00423362" w14:paraId="2EF84C7D" w14:textId="77777777" w:rsidTr="00E83C70">
        <w:trPr>
          <w:trHeight w:hRule="exact" w:val="226"/>
          <w:ins w:id="884"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6D281303" w14:textId="77777777" w:rsidR="00423362" w:rsidRDefault="00423362" w:rsidP="00E83C70">
            <w:pPr>
              <w:spacing w:line="214" w:lineRule="exact"/>
              <w:ind w:left="865"/>
              <w:textAlignment w:val="baseline"/>
              <w:rPr>
                <w:ins w:id="885" w:author="Jay Wilkinson" w:date="2018-05-15T09:16:00Z"/>
                <w:rFonts w:eastAsia="Times New Roman"/>
                <w:color w:val="000000"/>
                <w:sz w:val="20"/>
              </w:rPr>
            </w:pPr>
            <w:ins w:id="886" w:author="Jay Wilkinson" w:date="2018-05-15T09:16:00Z">
              <w:r>
                <w:rPr>
                  <w:rFonts w:ascii="Times New Roman" w:eastAsia="Times New Roman" w:hAnsi="Times New Roman"/>
                  <w:color w:val="000000"/>
                  <w:sz w:val="20"/>
                </w:rPr>
                <w:t>CA Oberg Memorial</w:t>
              </w:r>
            </w:ins>
          </w:p>
        </w:tc>
        <w:tc>
          <w:tcPr>
            <w:tcW w:w="2132" w:type="dxa"/>
            <w:tcBorders>
              <w:top w:val="none" w:sz="0" w:space="0" w:color="020000"/>
              <w:left w:val="none" w:sz="0" w:space="0" w:color="020000"/>
              <w:bottom w:val="none" w:sz="0" w:space="0" w:color="020000"/>
              <w:right w:val="none" w:sz="0" w:space="0" w:color="020000"/>
            </w:tcBorders>
            <w:vAlign w:val="center"/>
          </w:tcPr>
          <w:p w14:paraId="356E4743" w14:textId="77777777" w:rsidR="00423362" w:rsidRDefault="00423362" w:rsidP="00E83C70">
            <w:pPr>
              <w:tabs>
                <w:tab w:val="decimal" w:pos="1440"/>
              </w:tabs>
              <w:spacing w:line="214" w:lineRule="exact"/>
              <w:textAlignment w:val="baseline"/>
              <w:rPr>
                <w:ins w:id="887" w:author="Jay Wilkinson" w:date="2018-05-15T09:16:00Z"/>
                <w:rFonts w:eastAsia="Times New Roman"/>
                <w:color w:val="000000"/>
                <w:sz w:val="20"/>
              </w:rPr>
            </w:pPr>
            <w:ins w:id="888" w:author="Jay Wilkinson" w:date="2018-05-15T09:16:00Z">
              <w:r>
                <w:rPr>
                  <w:rFonts w:ascii="Times New Roman" w:eastAsia="Times New Roman" w:hAnsi="Times New Roman"/>
                  <w:color w:val="000000"/>
                  <w:sz w:val="20"/>
                </w:rPr>
                <w:t>409.19</w:t>
              </w:r>
            </w:ins>
          </w:p>
        </w:tc>
        <w:tc>
          <w:tcPr>
            <w:tcW w:w="1432" w:type="dxa"/>
            <w:tcBorders>
              <w:top w:val="none" w:sz="0" w:space="0" w:color="020000"/>
              <w:left w:val="none" w:sz="0" w:space="0" w:color="020000"/>
              <w:bottom w:val="none" w:sz="0" w:space="0" w:color="020000"/>
              <w:right w:val="none" w:sz="0" w:space="0" w:color="020000"/>
            </w:tcBorders>
            <w:vAlign w:val="center"/>
          </w:tcPr>
          <w:p w14:paraId="62B0AD61" w14:textId="77777777" w:rsidR="00423362" w:rsidRDefault="00423362" w:rsidP="00E83C70">
            <w:pPr>
              <w:tabs>
                <w:tab w:val="decimal" w:pos="1008"/>
              </w:tabs>
              <w:spacing w:line="214" w:lineRule="exact"/>
              <w:textAlignment w:val="baseline"/>
              <w:rPr>
                <w:ins w:id="889" w:author="Jay Wilkinson" w:date="2018-05-15T09:16:00Z"/>
                <w:rFonts w:eastAsia="Times New Roman"/>
                <w:color w:val="000000"/>
                <w:sz w:val="20"/>
              </w:rPr>
            </w:pPr>
            <w:ins w:id="890" w:author="Jay Wilkinson" w:date="2018-05-15T09:16:00Z">
              <w:r>
                <w:rPr>
                  <w:rFonts w:ascii="Times New Roman" w:eastAsia="Times New Roman" w:hAnsi="Times New Roman"/>
                  <w:color w:val="000000"/>
                  <w:sz w:val="20"/>
                </w:rPr>
                <w:t>336.74</w:t>
              </w:r>
            </w:ins>
          </w:p>
        </w:tc>
      </w:tr>
      <w:tr w:rsidR="00423362" w14:paraId="7141A4D5" w14:textId="77777777" w:rsidTr="00E83C70">
        <w:trPr>
          <w:trHeight w:hRule="exact" w:val="225"/>
          <w:ins w:id="891"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069B209E" w14:textId="77777777" w:rsidR="00423362" w:rsidRDefault="00423362" w:rsidP="00E83C70">
            <w:pPr>
              <w:spacing w:line="220" w:lineRule="exact"/>
              <w:ind w:left="865"/>
              <w:textAlignment w:val="baseline"/>
              <w:rPr>
                <w:ins w:id="892" w:author="Jay Wilkinson" w:date="2018-05-15T09:16:00Z"/>
                <w:rFonts w:eastAsia="Times New Roman"/>
                <w:color w:val="000000"/>
                <w:sz w:val="20"/>
              </w:rPr>
            </w:pPr>
            <w:ins w:id="893" w:author="Jay Wilkinson" w:date="2018-05-15T09:16:00Z">
              <w:r>
                <w:rPr>
                  <w:rFonts w:ascii="Times New Roman" w:eastAsia="Times New Roman" w:hAnsi="Times New Roman"/>
                  <w:color w:val="000000"/>
                  <w:sz w:val="20"/>
                </w:rPr>
                <w:t>Camping Scholarships</w:t>
              </w:r>
            </w:ins>
          </w:p>
        </w:tc>
        <w:tc>
          <w:tcPr>
            <w:tcW w:w="2132" w:type="dxa"/>
            <w:tcBorders>
              <w:top w:val="none" w:sz="0" w:space="0" w:color="020000"/>
              <w:left w:val="none" w:sz="0" w:space="0" w:color="020000"/>
              <w:bottom w:val="none" w:sz="0" w:space="0" w:color="020000"/>
              <w:right w:val="none" w:sz="0" w:space="0" w:color="020000"/>
            </w:tcBorders>
            <w:vAlign w:val="center"/>
          </w:tcPr>
          <w:p w14:paraId="083F12A3" w14:textId="77777777" w:rsidR="00423362" w:rsidRDefault="00423362" w:rsidP="00E83C70">
            <w:pPr>
              <w:tabs>
                <w:tab w:val="decimal" w:pos="1440"/>
              </w:tabs>
              <w:spacing w:line="220" w:lineRule="exact"/>
              <w:textAlignment w:val="baseline"/>
              <w:rPr>
                <w:ins w:id="894" w:author="Jay Wilkinson" w:date="2018-05-15T09:16:00Z"/>
                <w:rFonts w:eastAsia="Times New Roman"/>
                <w:color w:val="000000"/>
                <w:sz w:val="20"/>
              </w:rPr>
            </w:pPr>
            <w:ins w:id="895" w:author="Jay Wilkinson" w:date="2018-05-15T09:16:00Z">
              <w:r>
                <w:rPr>
                  <w:rFonts w:ascii="Times New Roman" w:eastAsia="Times New Roman" w:hAnsi="Times New Roman"/>
                  <w:color w:val="000000"/>
                  <w:sz w:val="20"/>
                </w:rPr>
                <w:t>1,980.91</w:t>
              </w:r>
            </w:ins>
          </w:p>
        </w:tc>
        <w:tc>
          <w:tcPr>
            <w:tcW w:w="1432" w:type="dxa"/>
            <w:tcBorders>
              <w:top w:val="none" w:sz="0" w:space="0" w:color="020000"/>
              <w:left w:val="none" w:sz="0" w:space="0" w:color="020000"/>
              <w:bottom w:val="none" w:sz="0" w:space="0" w:color="020000"/>
              <w:right w:val="none" w:sz="0" w:space="0" w:color="020000"/>
            </w:tcBorders>
            <w:vAlign w:val="center"/>
          </w:tcPr>
          <w:p w14:paraId="76BAA465" w14:textId="77777777" w:rsidR="00423362" w:rsidRDefault="00423362" w:rsidP="00E83C70">
            <w:pPr>
              <w:tabs>
                <w:tab w:val="decimal" w:pos="1008"/>
              </w:tabs>
              <w:spacing w:line="220" w:lineRule="exact"/>
              <w:textAlignment w:val="baseline"/>
              <w:rPr>
                <w:ins w:id="896" w:author="Jay Wilkinson" w:date="2018-05-15T09:16:00Z"/>
                <w:rFonts w:eastAsia="Times New Roman"/>
                <w:color w:val="000000"/>
                <w:sz w:val="20"/>
              </w:rPr>
            </w:pPr>
            <w:ins w:id="897" w:author="Jay Wilkinson" w:date="2018-05-15T09:16:00Z">
              <w:r>
                <w:rPr>
                  <w:rFonts w:ascii="Times New Roman" w:eastAsia="Times New Roman" w:hAnsi="Times New Roman"/>
                  <w:color w:val="000000"/>
                  <w:sz w:val="20"/>
                </w:rPr>
                <w:t>1,180.91</w:t>
              </w:r>
            </w:ins>
          </w:p>
        </w:tc>
      </w:tr>
      <w:tr w:rsidR="00423362" w14:paraId="0627ECE6" w14:textId="77777777" w:rsidTr="00E83C70">
        <w:trPr>
          <w:trHeight w:hRule="exact" w:val="226"/>
          <w:ins w:id="898"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7E5D802D" w14:textId="77777777" w:rsidR="00423362" w:rsidRDefault="00423362" w:rsidP="00E83C70">
            <w:pPr>
              <w:spacing w:line="224" w:lineRule="exact"/>
              <w:ind w:left="865"/>
              <w:textAlignment w:val="baseline"/>
              <w:rPr>
                <w:ins w:id="899" w:author="Jay Wilkinson" w:date="2018-05-15T09:16:00Z"/>
                <w:rFonts w:eastAsia="Times New Roman"/>
                <w:color w:val="000000"/>
                <w:sz w:val="20"/>
              </w:rPr>
            </w:pPr>
            <w:ins w:id="900" w:author="Jay Wilkinson" w:date="2018-05-15T09:16:00Z">
              <w:r>
                <w:rPr>
                  <w:rFonts w:ascii="Times New Roman" w:eastAsia="Times New Roman" w:hAnsi="Times New Roman"/>
                  <w:color w:val="000000"/>
                  <w:sz w:val="20"/>
                </w:rPr>
                <w:t>Restoring Creation Enabler</w:t>
              </w:r>
            </w:ins>
          </w:p>
        </w:tc>
        <w:tc>
          <w:tcPr>
            <w:tcW w:w="2132" w:type="dxa"/>
            <w:tcBorders>
              <w:top w:val="none" w:sz="0" w:space="0" w:color="020000"/>
              <w:left w:val="none" w:sz="0" w:space="0" w:color="020000"/>
              <w:bottom w:val="none" w:sz="0" w:space="0" w:color="020000"/>
              <w:right w:val="none" w:sz="0" w:space="0" w:color="020000"/>
            </w:tcBorders>
            <w:vAlign w:val="center"/>
          </w:tcPr>
          <w:p w14:paraId="640B47D7" w14:textId="77777777" w:rsidR="00423362" w:rsidRDefault="00423362" w:rsidP="00E83C70">
            <w:pPr>
              <w:tabs>
                <w:tab w:val="decimal" w:pos="1440"/>
              </w:tabs>
              <w:spacing w:line="224" w:lineRule="exact"/>
              <w:textAlignment w:val="baseline"/>
              <w:rPr>
                <w:ins w:id="901" w:author="Jay Wilkinson" w:date="2018-05-15T09:16:00Z"/>
                <w:rFonts w:eastAsia="Times New Roman"/>
                <w:color w:val="000000"/>
                <w:sz w:val="20"/>
              </w:rPr>
            </w:pPr>
            <w:ins w:id="902" w:author="Jay Wilkinson" w:date="2018-05-15T09:16:00Z">
              <w:r>
                <w:rPr>
                  <w:rFonts w:ascii="Times New Roman" w:eastAsia="Times New Roman" w:hAnsi="Times New Roman"/>
                  <w:color w:val="000000"/>
                  <w:sz w:val="20"/>
                </w:rPr>
                <w:t>431.50</w:t>
              </w:r>
            </w:ins>
          </w:p>
        </w:tc>
        <w:tc>
          <w:tcPr>
            <w:tcW w:w="1432" w:type="dxa"/>
            <w:tcBorders>
              <w:top w:val="none" w:sz="0" w:space="0" w:color="020000"/>
              <w:left w:val="none" w:sz="0" w:space="0" w:color="020000"/>
              <w:bottom w:val="none" w:sz="0" w:space="0" w:color="020000"/>
              <w:right w:val="none" w:sz="0" w:space="0" w:color="020000"/>
            </w:tcBorders>
            <w:vAlign w:val="center"/>
          </w:tcPr>
          <w:p w14:paraId="1FCFE8EF" w14:textId="77777777" w:rsidR="00423362" w:rsidRDefault="00423362" w:rsidP="00E83C70">
            <w:pPr>
              <w:tabs>
                <w:tab w:val="decimal" w:pos="1008"/>
              </w:tabs>
              <w:spacing w:line="224" w:lineRule="exact"/>
              <w:textAlignment w:val="baseline"/>
              <w:rPr>
                <w:ins w:id="903" w:author="Jay Wilkinson" w:date="2018-05-15T09:16:00Z"/>
                <w:rFonts w:eastAsia="Times New Roman"/>
                <w:color w:val="000000"/>
                <w:sz w:val="20"/>
              </w:rPr>
            </w:pPr>
            <w:ins w:id="904" w:author="Jay Wilkinson" w:date="2018-05-15T09:16:00Z">
              <w:r>
                <w:rPr>
                  <w:rFonts w:ascii="Times New Roman" w:eastAsia="Times New Roman" w:hAnsi="Times New Roman"/>
                  <w:color w:val="000000"/>
                  <w:sz w:val="20"/>
                </w:rPr>
                <w:t>820.50</w:t>
              </w:r>
            </w:ins>
          </w:p>
        </w:tc>
      </w:tr>
      <w:tr w:rsidR="00423362" w14:paraId="55730A13" w14:textId="77777777" w:rsidTr="00E83C70">
        <w:trPr>
          <w:trHeight w:hRule="exact" w:val="226"/>
          <w:ins w:id="905"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44B7DF63" w14:textId="77777777" w:rsidR="00423362" w:rsidRDefault="00423362" w:rsidP="00E83C70">
            <w:pPr>
              <w:spacing w:line="214" w:lineRule="exact"/>
              <w:ind w:left="865"/>
              <w:textAlignment w:val="baseline"/>
              <w:rPr>
                <w:ins w:id="906" w:author="Jay Wilkinson" w:date="2018-05-15T09:16:00Z"/>
                <w:rFonts w:eastAsia="Times New Roman"/>
                <w:color w:val="000000"/>
                <w:sz w:val="20"/>
              </w:rPr>
            </w:pPr>
            <w:ins w:id="907" w:author="Jay Wilkinson" w:date="2018-05-15T09:16:00Z">
              <w:r>
                <w:rPr>
                  <w:rFonts w:ascii="Times New Roman" w:eastAsia="Times New Roman" w:hAnsi="Times New Roman"/>
                  <w:color w:val="000000"/>
                  <w:sz w:val="20"/>
                </w:rPr>
                <w:t>SDOP</w:t>
              </w:r>
            </w:ins>
          </w:p>
        </w:tc>
        <w:tc>
          <w:tcPr>
            <w:tcW w:w="2132" w:type="dxa"/>
            <w:tcBorders>
              <w:top w:val="none" w:sz="0" w:space="0" w:color="020000"/>
              <w:left w:val="none" w:sz="0" w:space="0" w:color="020000"/>
              <w:bottom w:val="none" w:sz="0" w:space="0" w:color="020000"/>
              <w:right w:val="none" w:sz="0" w:space="0" w:color="020000"/>
            </w:tcBorders>
            <w:vAlign w:val="center"/>
          </w:tcPr>
          <w:p w14:paraId="5D01BCC5" w14:textId="77777777" w:rsidR="00423362" w:rsidRDefault="00423362" w:rsidP="00E83C70">
            <w:pPr>
              <w:tabs>
                <w:tab w:val="decimal" w:pos="1440"/>
              </w:tabs>
              <w:spacing w:line="214" w:lineRule="exact"/>
              <w:textAlignment w:val="baseline"/>
              <w:rPr>
                <w:ins w:id="908" w:author="Jay Wilkinson" w:date="2018-05-15T09:16:00Z"/>
                <w:rFonts w:eastAsia="Times New Roman"/>
                <w:color w:val="000000"/>
                <w:sz w:val="20"/>
              </w:rPr>
            </w:pPr>
            <w:ins w:id="909" w:author="Jay Wilkinson" w:date="2018-05-15T09:16:00Z">
              <w:r>
                <w:rPr>
                  <w:rFonts w:ascii="Times New Roman" w:eastAsia="Times New Roman" w:hAnsi="Times New Roman"/>
                  <w:color w:val="000000"/>
                  <w:sz w:val="20"/>
                </w:rPr>
                <w:t>1,119.01</w:t>
              </w:r>
            </w:ins>
          </w:p>
        </w:tc>
        <w:tc>
          <w:tcPr>
            <w:tcW w:w="1432" w:type="dxa"/>
            <w:tcBorders>
              <w:top w:val="none" w:sz="0" w:space="0" w:color="020000"/>
              <w:left w:val="none" w:sz="0" w:space="0" w:color="020000"/>
              <w:bottom w:val="none" w:sz="0" w:space="0" w:color="020000"/>
              <w:right w:val="none" w:sz="0" w:space="0" w:color="020000"/>
            </w:tcBorders>
            <w:vAlign w:val="center"/>
          </w:tcPr>
          <w:p w14:paraId="26B3A94F" w14:textId="77777777" w:rsidR="00423362" w:rsidRDefault="00423362" w:rsidP="00E83C70">
            <w:pPr>
              <w:tabs>
                <w:tab w:val="decimal" w:pos="1008"/>
              </w:tabs>
              <w:spacing w:line="214" w:lineRule="exact"/>
              <w:textAlignment w:val="baseline"/>
              <w:rPr>
                <w:ins w:id="910" w:author="Jay Wilkinson" w:date="2018-05-15T09:16:00Z"/>
                <w:rFonts w:eastAsia="Times New Roman"/>
                <w:color w:val="000000"/>
                <w:sz w:val="20"/>
              </w:rPr>
            </w:pPr>
            <w:ins w:id="911" w:author="Jay Wilkinson" w:date="2018-05-15T09:16:00Z">
              <w:r>
                <w:rPr>
                  <w:rFonts w:ascii="Times New Roman" w:eastAsia="Times New Roman" w:hAnsi="Times New Roman"/>
                  <w:color w:val="000000"/>
                  <w:sz w:val="20"/>
                </w:rPr>
                <w:t>1,155.26</w:t>
              </w:r>
            </w:ins>
          </w:p>
        </w:tc>
      </w:tr>
      <w:tr w:rsidR="00423362" w14:paraId="2112B2E8" w14:textId="77777777" w:rsidTr="00E83C70">
        <w:trPr>
          <w:trHeight w:hRule="exact" w:val="225"/>
          <w:ins w:id="912"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39565498" w14:textId="77777777" w:rsidR="00423362" w:rsidRDefault="00423362" w:rsidP="00E83C70">
            <w:pPr>
              <w:spacing w:line="220" w:lineRule="exact"/>
              <w:ind w:left="865"/>
              <w:textAlignment w:val="baseline"/>
              <w:rPr>
                <w:ins w:id="913" w:author="Jay Wilkinson" w:date="2018-05-15T09:16:00Z"/>
                <w:rFonts w:eastAsia="Times New Roman"/>
                <w:color w:val="000000"/>
                <w:sz w:val="20"/>
              </w:rPr>
            </w:pPr>
            <w:ins w:id="914" w:author="Jay Wilkinson" w:date="2018-05-15T09:16:00Z">
              <w:r>
                <w:rPr>
                  <w:rFonts w:ascii="Times New Roman" w:eastAsia="Times New Roman" w:hAnsi="Times New Roman"/>
                  <w:color w:val="000000"/>
                  <w:sz w:val="20"/>
                </w:rPr>
                <w:t>Mission Trips</w:t>
              </w:r>
            </w:ins>
          </w:p>
        </w:tc>
        <w:tc>
          <w:tcPr>
            <w:tcW w:w="2132" w:type="dxa"/>
            <w:tcBorders>
              <w:top w:val="none" w:sz="0" w:space="0" w:color="020000"/>
              <w:left w:val="none" w:sz="0" w:space="0" w:color="020000"/>
              <w:bottom w:val="none" w:sz="0" w:space="0" w:color="020000"/>
              <w:right w:val="none" w:sz="0" w:space="0" w:color="020000"/>
            </w:tcBorders>
            <w:vAlign w:val="center"/>
          </w:tcPr>
          <w:p w14:paraId="3FF80EF4" w14:textId="77777777" w:rsidR="00423362" w:rsidRDefault="00423362" w:rsidP="00E83C70">
            <w:pPr>
              <w:tabs>
                <w:tab w:val="decimal" w:pos="1440"/>
              </w:tabs>
              <w:spacing w:line="220" w:lineRule="exact"/>
              <w:textAlignment w:val="baseline"/>
              <w:rPr>
                <w:ins w:id="915" w:author="Jay Wilkinson" w:date="2018-05-15T09:16:00Z"/>
                <w:rFonts w:eastAsia="Times New Roman"/>
                <w:color w:val="000000"/>
                <w:sz w:val="20"/>
              </w:rPr>
            </w:pPr>
            <w:ins w:id="916" w:author="Jay Wilkinson" w:date="2018-05-15T09:16:00Z">
              <w:r>
                <w:rPr>
                  <w:rFonts w:ascii="Times New Roman" w:eastAsia="Times New Roman" w:hAnsi="Times New Roman"/>
                  <w:color w:val="000000"/>
                  <w:sz w:val="20"/>
                </w:rPr>
                <w:t>2,860.33</w:t>
              </w:r>
            </w:ins>
          </w:p>
        </w:tc>
        <w:tc>
          <w:tcPr>
            <w:tcW w:w="1432" w:type="dxa"/>
            <w:tcBorders>
              <w:top w:val="none" w:sz="0" w:space="0" w:color="020000"/>
              <w:left w:val="none" w:sz="0" w:space="0" w:color="020000"/>
              <w:bottom w:val="none" w:sz="0" w:space="0" w:color="020000"/>
              <w:right w:val="none" w:sz="0" w:space="0" w:color="020000"/>
            </w:tcBorders>
            <w:vAlign w:val="center"/>
          </w:tcPr>
          <w:p w14:paraId="2A628846" w14:textId="77777777" w:rsidR="00423362" w:rsidRDefault="00423362" w:rsidP="00E83C70">
            <w:pPr>
              <w:tabs>
                <w:tab w:val="decimal" w:pos="1008"/>
              </w:tabs>
              <w:spacing w:line="220" w:lineRule="exact"/>
              <w:textAlignment w:val="baseline"/>
              <w:rPr>
                <w:ins w:id="917" w:author="Jay Wilkinson" w:date="2018-05-15T09:16:00Z"/>
                <w:rFonts w:eastAsia="Times New Roman"/>
                <w:color w:val="000000"/>
                <w:sz w:val="20"/>
              </w:rPr>
            </w:pPr>
            <w:ins w:id="918" w:author="Jay Wilkinson" w:date="2018-05-15T09:16:00Z">
              <w:r>
                <w:rPr>
                  <w:rFonts w:ascii="Times New Roman" w:eastAsia="Times New Roman" w:hAnsi="Times New Roman"/>
                  <w:color w:val="000000"/>
                  <w:sz w:val="20"/>
                </w:rPr>
                <w:t>3,810.33</w:t>
              </w:r>
            </w:ins>
          </w:p>
        </w:tc>
      </w:tr>
      <w:tr w:rsidR="00423362" w14:paraId="690C6925" w14:textId="77777777" w:rsidTr="00E83C70">
        <w:trPr>
          <w:trHeight w:hRule="exact" w:val="226"/>
          <w:ins w:id="919"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65664113" w14:textId="77777777" w:rsidR="00423362" w:rsidRDefault="00423362" w:rsidP="00E83C70">
            <w:pPr>
              <w:spacing w:line="224" w:lineRule="exact"/>
              <w:ind w:left="865"/>
              <w:textAlignment w:val="baseline"/>
              <w:rPr>
                <w:ins w:id="920" w:author="Jay Wilkinson" w:date="2018-05-15T09:16:00Z"/>
                <w:rFonts w:eastAsia="Times New Roman"/>
                <w:color w:val="000000"/>
                <w:sz w:val="20"/>
              </w:rPr>
            </w:pPr>
            <w:proofErr w:type="spellStart"/>
            <w:ins w:id="921" w:author="Jay Wilkinson" w:date="2018-05-15T09:16:00Z">
              <w:r>
                <w:rPr>
                  <w:rFonts w:ascii="Times New Roman" w:eastAsia="Times New Roman" w:hAnsi="Times New Roman"/>
                  <w:color w:val="000000"/>
                  <w:sz w:val="20"/>
                </w:rPr>
                <w:t>Bicentenl</w:t>
              </w:r>
              <w:proofErr w:type="spellEnd"/>
              <w:r>
                <w:rPr>
                  <w:rFonts w:ascii="Times New Roman" w:eastAsia="Times New Roman" w:hAnsi="Times New Roman"/>
                  <w:color w:val="000000"/>
                  <w:sz w:val="20"/>
                </w:rPr>
                <w:t xml:space="preserve"> CRE Training</w:t>
              </w:r>
            </w:ins>
          </w:p>
        </w:tc>
        <w:tc>
          <w:tcPr>
            <w:tcW w:w="2132" w:type="dxa"/>
            <w:tcBorders>
              <w:top w:val="none" w:sz="0" w:space="0" w:color="020000"/>
              <w:left w:val="none" w:sz="0" w:space="0" w:color="020000"/>
              <w:bottom w:val="none" w:sz="0" w:space="0" w:color="020000"/>
              <w:right w:val="none" w:sz="0" w:space="0" w:color="020000"/>
            </w:tcBorders>
            <w:vAlign w:val="center"/>
          </w:tcPr>
          <w:p w14:paraId="1EDB6B18" w14:textId="77777777" w:rsidR="00423362" w:rsidRDefault="00423362" w:rsidP="00E83C70">
            <w:pPr>
              <w:tabs>
                <w:tab w:val="decimal" w:pos="1440"/>
              </w:tabs>
              <w:spacing w:line="224" w:lineRule="exact"/>
              <w:textAlignment w:val="baseline"/>
              <w:rPr>
                <w:ins w:id="922" w:author="Jay Wilkinson" w:date="2018-05-15T09:16:00Z"/>
                <w:rFonts w:eastAsia="Times New Roman"/>
                <w:color w:val="000000"/>
                <w:sz w:val="20"/>
              </w:rPr>
            </w:pPr>
            <w:ins w:id="923" w:author="Jay Wilkinson" w:date="2018-05-15T09:16:00Z">
              <w:r>
                <w:rPr>
                  <w:rFonts w:ascii="Times New Roman" w:eastAsia="Times New Roman" w:hAnsi="Times New Roman"/>
                  <w:color w:val="000000"/>
                  <w:sz w:val="20"/>
                </w:rPr>
                <w:t>3,287.57</w:t>
              </w:r>
            </w:ins>
          </w:p>
        </w:tc>
        <w:tc>
          <w:tcPr>
            <w:tcW w:w="1432" w:type="dxa"/>
            <w:tcBorders>
              <w:top w:val="none" w:sz="0" w:space="0" w:color="020000"/>
              <w:left w:val="none" w:sz="0" w:space="0" w:color="020000"/>
              <w:bottom w:val="none" w:sz="0" w:space="0" w:color="020000"/>
              <w:right w:val="none" w:sz="0" w:space="0" w:color="020000"/>
            </w:tcBorders>
            <w:vAlign w:val="center"/>
          </w:tcPr>
          <w:p w14:paraId="62A82E7D" w14:textId="77777777" w:rsidR="00423362" w:rsidRDefault="00423362" w:rsidP="00E83C70">
            <w:pPr>
              <w:tabs>
                <w:tab w:val="decimal" w:pos="1008"/>
              </w:tabs>
              <w:spacing w:line="224" w:lineRule="exact"/>
              <w:textAlignment w:val="baseline"/>
              <w:rPr>
                <w:ins w:id="924" w:author="Jay Wilkinson" w:date="2018-05-15T09:16:00Z"/>
                <w:rFonts w:eastAsia="Times New Roman"/>
                <w:color w:val="000000"/>
                <w:sz w:val="20"/>
              </w:rPr>
            </w:pPr>
            <w:ins w:id="925" w:author="Jay Wilkinson" w:date="2018-05-15T09:16:00Z">
              <w:r>
                <w:rPr>
                  <w:rFonts w:ascii="Times New Roman" w:eastAsia="Times New Roman" w:hAnsi="Times New Roman"/>
                  <w:color w:val="000000"/>
                  <w:sz w:val="20"/>
                </w:rPr>
                <w:t>1,713.01</w:t>
              </w:r>
            </w:ins>
          </w:p>
        </w:tc>
      </w:tr>
      <w:tr w:rsidR="00423362" w14:paraId="32542A2E" w14:textId="77777777" w:rsidTr="00E83C70">
        <w:trPr>
          <w:trHeight w:hRule="exact" w:val="225"/>
          <w:ins w:id="926"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1C2A9453" w14:textId="77777777" w:rsidR="00423362" w:rsidRDefault="00423362" w:rsidP="00E83C70">
            <w:pPr>
              <w:spacing w:line="215" w:lineRule="exact"/>
              <w:ind w:left="865"/>
              <w:textAlignment w:val="baseline"/>
              <w:rPr>
                <w:ins w:id="927" w:author="Jay Wilkinson" w:date="2018-05-15T09:16:00Z"/>
                <w:rFonts w:eastAsia="Times New Roman"/>
                <w:color w:val="000000"/>
                <w:sz w:val="20"/>
              </w:rPr>
            </w:pPr>
            <w:ins w:id="928" w:author="Jay Wilkinson" w:date="2018-05-15T09:16:00Z">
              <w:r>
                <w:rPr>
                  <w:rFonts w:ascii="Times New Roman" w:eastAsia="Times New Roman" w:hAnsi="Times New Roman"/>
                  <w:color w:val="000000"/>
                  <w:sz w:val="20"/>
                </w:rPr>
                <w:t>Youth Triennium</w:t>
              </w:r>
            </w:ins>
          </w:p>
        </w:tc>
        <w:tc>
          <w:tcPr>
            <w:tcW w:w="2132" w:type="dxa"/>
            <w:tcBorders>
              <w:top w:val="none" w:sz="0" w:space="0" w:color="020000"/>
              <w:left w:val="none" w:sz="0" w:space="0" w:color="020000"/>
              <w:bottom w:val="none" w:sz="0" w:space="0" w:color="020000"/>
              <w:right w:val="none" w:sz="0" w:space="0" w:color="020000"/>
            </w:tcBorders>
            <w:vAlign w:val="center"/>
          </w:tcPr>
          <w:p w14:paraId="2888EC80" w14:textId="77777777" w:rsidR="00423362" w:rsidRDefault="00423362" w:rsidP="00E83C70">
            <w:pPr>
              <w:tabs>
                <w:tab w:val="decimal" w:pos="1440"/>
              </w:tabs>
              <w:spacing w:line="215" w:lineRule="exact"/>
              <w:textAlignment w:val="baseline"/>
              <w:rPr>
                <w:ins w:id="929" w:author="Jay Wilkinson" w:date="2018-05-15T09:16:00Z"/>
                <w:rFonts w:eastAsia="Times New Roman"/>
                <w:color w:val="000000"/>
                <w:sz w:val="20"/>
              </w:rPr>
            </w:pPr>
            <w:ins w:id="930" w:author="Jay Wilkinson" w:date="2018-05-15T09:16:00Z">
              <w:r>
                <w:rPr>
                  <w:rFonts w:ascii="Times New Roman" w:eastAsia="Times New Roman" w:hAnsi="Times New Roman"/>
                  <w:color w:val="000000"/>
                  <w:sz w:val="20"/>
                </w:rPr>
                <w:t>3,278.85</w:t>
              </w:r>
            </w:ins>
          </w:p>
        </w:tc>
        <w:tc>
          <w:tcPr>
            <w:tcW w:w="1432" w:type="dxa"/>
            <w:tcBorders>
              <w:top w:val="none" w:sz="0" w:space="0" w:color="020000"/>
              <w:left w:val="none" w:sz="0" w:space="0" w:color="020000"/>
              <w:bottom w:val="none" w:sz="0" w:space="0" w:color="020000"/>
              <w:right w:val="none" w:sz="0" w:space="0" w:color="020000"/>
            </w:tcBorders>
            <w:vAlign w:val="center"/>
          </w:tcPr>
          <w:p w14:paraId="27E5B4C1" w14:textId="77777777" w:rsidR="00423362" w:rsidRDefault="00423362" w:rsidP="00E83C70">
            <w:pPr>
              <w:tabs>
                <w:tab w:val="decimal" w:pos="1008"/>
              </w:tabs>
              <w:spacing w:line="215" w:lineRule="exact"/>
              <w:textAlignment w:val="baseline"/>
              <w:rPr>
                <w:ins w:id="931" w:author="Jay Wilkinson" w:date="2018-05-15T09:16:00Z"/>
                <w:rFonts w:eastAsia="Times New Roman"/>
                <w:color w:val="000000"/>
                <w:sz w:val="20"/>
              </w:rPr>
            </w:pPr>
            <w:ins w:id="932" w:author="Jay Wilkinson" w:date="2018-05-15T09:16:00Z">
              <w:r>
                <w:rPr>
                  <w:rFonts w:ascii="Times New Roman" w:eastAsia="Times New Roman" w:hAnsi="Times New Roman"/>
                  <w:color w:val="000000"/>
                  <w:sz w:val="20"/>
                </w:rPr>
                <w:t>1,278.85</w:t>
              </w:r>
            </w:ins>
          </w:p>
        </w:tc>
      </w:tr>
      <w:tr w:rsidR="00423362" w14:paraId="404E4102" w14:textId="77777777" w:rsidTr="00E83C70">
        <w:trPr>
          <w:trHeight w:hRule="exact" w:val="226"/>
          <w:ins w:id="933"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61E2E6EC" w14:textId="77777777" w:rsidR="00423362" w:rsidRDefault="00423362" w:rsidP="00E83C70">
            <w:pPr>
              <w:spacing w:line="219" w:lineRule="exact"/>
              <w:ind w:left="865"/>
              <w:textAlignment w:val="baseline"/>
              <w:rPr>
                <w:ins w:id="934" w:author="Jay Wilkinson" w:date="2018-05-15T09:16:00Z"/>
                <w:rFonts w:eastAsia="Times New Roman"/>
                <w:color w:val="000000"/>
                <w:sz w:val="20"/>
              </w:rPr>
            </w:pPr>
            <w:ins w:id="935" w:author="Jay Wilkinson" w:date="2018-05-15T09:16:00Z">
              <w:r>
                <w:rPr>
                  <w:rFonts w:ascii="Times New Roman" w:eastAsia="Times New Roman" w:hAnsi="Times New Roman"/>
                  <w:color w:val="000000"/>
                  <w:sz w:val="20"/>
                </w:rPr>
                <w:t>Cornelius</w:t>
              </w:r>
            </w:ins>
          </w:p>
        </w:tc>
        <w:tc>
          <w:tcPr>
            <w:tcW w:w="2132" w:type="dxa"/>
            <w:tcBorders>
              <w:top w:val="none" w:sz="0" w:space="0" w:color="020000"/>
              <w:left w:val="none" w:sz="0" w:space="0" w:color="020000"/>
              <w:bottom w:val="none" w:sz="0" w:space="0" w:color="020000"/>
              <w:right w:val="none" w:sz="0" w:space="0" w:color="020000"/>
            </w:tcBorders>
            <w:vAlign w:val="center"/>
          </w:tcPr>
          <w:p w14:paraId="58C1DF1F" w14:textId="77777777" w:rsidR="00423362" w:rsidRDefault="00423362" w:rsidP="00E83C70">
            <w:pPr>
              <w:tabs>
                <w:tab w:val="decimal" w:pos="1440"/>
              </w:tabs>
              <w:spacing w:line="219" w:lineRule="exact"/>
              <w:textAlignment w:val="baseline"/>
              <w:rPr>
                <w:ins w:id="936" w:author="Jay Wilkinson" w:date="2018-05-15T09:16:00Z"/>
                <w:rFonts w:eastAsia="Times New Roman"/>
                <w:color w:val="000000"/>
                <w:sz w:val="20"/>
              </w:rPr>
            </w:pPr>
            <w:ins w:id="937" w:author="Jay Wilkinson" w:date="2018-05-15T09:16:00Z">
              <w:r>
                <w:rPr>
                  <w:rFonts w:ascii="Times New Roman" w:eastAsia="Times New Roman" w:hAnsi="Times New Roman"/>
                  <w:color w:val="000000"/>
                  <w:sz w:val="20"/>
                </w:rPr>
                <w:t>2,000.00</w:t>
              </w:r>
            </w:ins>
          </w:p>
        </w:tc>
        <w:tc>
          <w:tcPr>
            <w:tcW w:w="1432" w:type="dxa"/>
            <w:tcBorders>
              <w:top w:val="none" w:sz="0" w:space="0" w:color="020000"/>
              <w:left w:val="none" w:sz="0" w:space="0" w:color="020000"/>
              <w:bottom w:val="none" w:sz="0" w:space="0" w:color="020000"/>
              <w:right w:val="none" w:sz="0" w:space="0" w:color="020000"/>
            </w:tcBorders>
            <w:vAlign w:val="center"/>
          </w:tcPr>
          <w:p w14:paraId="20999DFA" w14:textId="77777777" w:rsidR="00423362" w:rsidRDefault="00423362" w:rsidP="00E83C70">
            <w:pPr>
              <w:tabs>
                <w:tab w:val="decimal" w:pos="1008"/>
              </w:tabs>
              <w:spacing w:line="219" w:lineRule="exact"/>
              <w:textAlignment w:val="baseline"/>
              <w:rPr>
                <w:ins w:id="938" w:author="Jay Wilkinson" w:date="2018-05-15T09:16:00Z"/>
                <w:rFonts w:eastAsia="Times New Roman"/>
                <w:color w:val="000000"/>
                <w:sz w:val="20"/>
              </w:rPr>
            </w:pPr>
            <w:ins w:id="939" w:author="Jay Wilkinson" w:date="2018-05-15T09:16:00Z">
              <w:r>
                <w:rPr>
                  <w:rFonts w:ascii="Times New Roman" w:eastAsia="Times New Roman" w:hAnsi="Times New Roman"/>
                  <w:color w:val="000000"/>
                  <w:sz w:val="20"/>
                </w:rPr>
                <w:t>2,000.00</w:t>
              </w:r>
            </w:ins>
          </w:p>
        </w:tc>
      </w:tr>
      <w:tr w:rsidR="00423362" w14:paraId="0349B846" w14:textId="77777777" w:rsidTr="00E83C70">
        <w:trPr>
          <w:trHeight w:hRule="exact" w:val="226"/>
          <w:ins w:id="940"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1520C49E" w14:textId="77777777" w:rsidR="00423362" w:rsidRDefault="00423362" w:rsidP="00E83C70">
            <w:pPr>
              <w:spacing w:line="224" w:lineRule="exact"/>
              <w:ind w:left="865"/>
              <w:textAlignment w:val="baseline"/>
              <w:rPr>
                <w:ins w:id="941" w:author="Jay Wilkinson" w:date="2018-05-15T09:16:00Z"/>
                <w:rFonts w:eastAsia="Times New Roman"/>
                <w:color w:val="000000"/>
                <w:sz w:val="20"/>
              </w:rPr>
            </w:pPr>
            <w:ins w:id="942" w:author="Jay Wilkinson" w:date="2018-05-15T09:16:00Z">
              <w:r>
                <w:rPr>
                  <w:rFonts w:ascii="Times New Roman" w:eastAsia="Times New Roman" w:hAnsi="Times New Roman"/>
                  <w:color w:val="000000"/>
                  <w:sz w:val="20"/>
                </w:rPr>
                <w:t>Camp Galilee</w:t>
              </w:r>
            </w:ins>
          </w:p>
        </w:tc>
        <w:tc>
          <w:tcPr>
            <w:tcW w:w="2132" w:type="dxa"/>
            <w:tcBorders>
              <w:top w:val="none" w:sz="0" w:space="0" w:color="020000"/>
              <w:left w:val="none" w:sz="0" w:space="0" w:color="020000"/>
              <w:bottom w:val="none" w:sz="0" w:space="0" w:color="020000"/>
              <w:right w:val="none" w:sz="0" w:space="0" w:color="020000"/>
            </w:tcBorders>
            <w:vAlign w:val="center"/>
          </w:tcPr>
          <w:p w14:paraId="2523A18A" w14:textId="77777777" w:rsidR="00423362" w:rsidRDefault="00423362" w:rsidP="00E83C70">
            <w:pPr>
              <w:tabs>
                <w:tab w:val="decimal" w:pos="1440"/>
              </w:tabs>
              <w:spacing w:line="224" w:lineRule="exact"/>
              <w:textAlignment w:val="baseline"/>
              <w:rPr>
                <w:ins w:id="943" w:author="Jay Wilkinson" w:date="2018-05-15T09:16:00Z"/>
                <w:rFonts w:eastAsia="Times New Roman"/>
                <w:color w:val="000000"/>
                <w:sz w:val="20"/>
              </w:rPr>
            </w:pPr>
            <w:ins w:id="944" w:author="Jay Wilkinson" w:date="2018-05-15T09:16:00Z">
              <w:r>
                <w:rPr>
                  <w:rFonts w:ascii="Times New Roman" w:eastAsia="Times New Roman" w:hAnsi="Times New Roman"/>
                  <w:color w:val="000000"/>
                  <w:sz w:val="20"/>
                </w:rPr>
                <w:t>75,934.98</w:t>
              </w:r>
            </w:ins>
          </w:p>
        </w:tc>
        <w:tc>
          <w:tcPr>
            <w:tcW w:w="1432" w:type="dxa"/>
            <w:tcBorders>
              <w:top w:val="none" w:sz="0" w:space="0" w:color="020000"/>
              <w:left w:val="none" w:sz="0" w:space="0" w:color="020000"/>
              <w:bottom w:val="none" w:sz="0" w:space="0" w:color="020000"/>
              <w:right w:val="none" w:sz="0" w:space="0" w:color="020000"/>
            </w:tcBorders>
            <w:vAlign w:val="center"/>
          </w:tcPr>
          <w:p w14:paraId="62F8F130" w14:textId="77777777" w:rsidR="00423362" w:rsidRDefault="00423362" w:rsidP="00E83C70">
            <w:pPr>
              <w:tabs>
                <w:tab w:val="decimal" w:pos="1008"/>
              </w:tabs>
              <w:spacing w:line="224" w:lineRule="exact"/>
              <w:textAlignment w:val="baseline"/>
              <w:rPr>
                <w:ins w:id="945" w:author="Jay Wilkinson" w:date="2018-05-15T09:16:00Z"/>
                <w:rFonts w:eastAsia="Times New Roman"/>
                <w:color w:val="000000"/>
                <w:sz w:val="20"/>
              </w:rPr>
            </w:pPr>
            <w:ins w:id="946" w:author="Jay Wilkinson" w:date="2018-05-15T09:16:00Z">
              <w:r>
                <w:rPr>
                  <w:rFonts w:ascii="Times New Roman" w:eastAsia="Times New Roman" w:hAnsi="Times New Roman"/>
                  <w:color w:val="000000"/>
                  <w:sz w:val="20"/>
                </w:rPr>
                <w:t>69,861.22</w:t>
              </w:r>
            </w:ins>
          </w:p>
        </w:tc>
      </w:tr>
      <w:tr w:rsidR="00423362" w14:paraId="51C7E485" w14:textId="77777777" w:rsidTr="00E83C70">
        <w:trPr>
          <w:trHeight w:hRule="exact" w:val="225"/>
          <w:ins w:id="947"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3E2F163E" w14:textId="77777777" w:rsidR="00423362" w:rsidRDefault="00423362" w:rsidP="00E83C70">
            <w:pPr>
              <w:spacing w:line="215" w:lineRule="exact"/>
              <w:ind w:left="865"/>
              <w:textAlignment w:val="baseline"/>
              <w:rPr>
                <w:ins w:id="948" w:author="Jay Wilkinson" w:date="2018-05-15T09:16:00Z"/>
                <w:rFonts w:eastAsia="Times New Roman"/>
                <w:color w:val="000000"/>
                <w:sz w:val="20"/>
              </w:rPr>
            </w:pPr>
            <w:ins w:id="949" w:author="Jay Wilkinson" w:date="2018-05-15T09:16:00Z">
              <w:r>
                <w:rPr>
                  <w:rFonts w:ascii="Times New Roman" w:eastAsia="Times New Roman" w:hAnsi="Times New Roman"/>
                  <w:color w:val="000000"/>
                  <w:sz w:val="20"/>
                </w:rPr>
                <w:t>Portugal Travel</w:t>
              </w:r>
            </w:ins>
          </w:p>
        </w:tc>
        <w:tc>
          <w:tcPr>
            <w:tcW w:w="2132" w:type="dxa"/>
            <w:tcBorders>
              <w:top w:val="none" w:sz="0" w:space="0" w:color="020000"/>
              <w:left w:val="none" w:sz="0" w:space="0" w:color="020000"/>
              <w:bottom w:val="none" w:sz="0" w:space="0" w:color="020000"/>
              <w:right w:val="none" w:sz="0" w:space="0" w:color="020000"/>
            </w:tcBorders>
            <w:vAlign w:val="center"/>
          </w:tcPr>
          <w:p w14:paraId="2F7526F0" w14:textId="77777777" w:rsidR="00423362" w:rsidRDefault="00423362" w:rsidP="00E83C70">
            <w:pPr>
              <w:tabs>
                <w:tab w:val="decimal" w:pos="1440"/>
              </w:tabs>
              <w:spacing w:line="215" w:lineRule="exact"/>
              <w:textAlignment w:val="baseline"/>
              <w:rPr>
                <w:ins w:id="950" w:author="Jay Wilkinson" w:date="2018-05-15T09:16:00Z"/>
                <w:rFonts w:eastAsia="Times New Roman"/>
                <w:color w:val="000000"/>
                <w:sz w:val="20"/>
              </w:rPr>
            </w:pPr>
            <w:ins w:id="951" w:author="Jay Wilkinson" w:date="2018-05-15T09:16:00Z">
              <w:r>
                <w:rPr>
                  <w:rFonts w:ascii="Times New Roman" w:eastAsia="Times New Roman" w:hAnsi="Times New Roman"/>
                  <w:color w:val="000000"/>
                  <w:sz w:val="20"/>
                </w:rPr>
                <w:t>618.03</w:t>
              </w:r>
            </w:ins>
          </w:p>
        </w:tc>
        <w:tc>
          <w:tcPr>
            <w:tcW w:w="1432" w:type="dxa"/>
            <w:tcBorders>
              <w:top w:val="none" w:sz="0" w:space="0" w:color="020000"/>
              <w:left w:val="none" w:sz="0" w:space="0" w:color="020000"/>
              <w:bottom w:val="none" w:sz="0" w:space="0" w:color="020000"/>
              <w:right w:val="none" w:sz="0" w:space="0" w:color="020000"/>
            </w:tcBorders>
            <w:vAlign w:val="center"/>
          </w:tcPr>
          <w:p w14:paraId="3C638A92" w14:textId="77777777" w:rsidR="00423362" w:rsidRDefault="00423362" w:rsidP="00E83C70">
            <w:pPr>
              <w:tabs>
                <w:tab w:val="decimal" w:pos="1008"/>
              </w:tabs>
              <w:spacing w:line="215" w:lineRule="exact"/>
              <w:textAlignment w:val="baseline"/>
              <w:rPr>
                <w:ins w:id="952" w:author="Jay Wilkinson" w:date="2018-05-15T09:16:00Z"/>
                <w:rFonts w:eastAsia="Times New Roman"/>
                <w:color w:val="000000"/>
                <w:sz w:val="20"/>
              </w:rPr>
            </w:pPr>
            <w:ins w:id="953" w:author="Jay Wilkinson" w:date="2018-05-15T09:16:00Z">
              <w:r>
                <w:rPr>
                  <w:rFonts w:ascii="Times New Roman" w:eastAsia="Times New Roman" w:hAnsi="Times New Roman"/>
                  <w:color w:val="000000"/>
                  <w:sz w:val="20"/>
                </w:rPr>
                <w:t>618.03</w:t>
              </w:r>
            </w:ins>
          </w:p>
        </w:tc>
      </w:tr>
      <w:tr w:rsidR="00423362" w14:paraId="1716D8E6" w14:textId="77777777" w:rsidTr="00E83C70">
        <w:trPr>
          <w:trHeight w:hRule="exact" w:val="283"/>
          <w:ins w:id="954"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7C96A837" w14:textId="77777777" w:rsidR="00423362" w:rsidRDefault="00423362" w:rsidP="00E83C70">
            <w:pPr>
              <w:spacing w:after="52" w:line="225" w:lineRule="exact"/>
              <w:ind w:left="865"/>
              <w:textAlignment w:val="baseline"/>
              <w:rPr>
                <w:ins w:id="955" w:author="Jay Wilkinson" w:date="2018-05-15T09:16:00Z"/>
                <w:rFonts w:eastAsia="Times New Roman"/>
                <w:color w:val="000000"/>
                <w:sz w:val="20"/>
              </w:rPr>
            </w:pPr>
            <w:proofErr w:type="spellStart"/>
            <w:ins w:id="956" w:author="Jay Wilkinson" w:date="2018-05-15T09:16:00Z">
              <w:r>
                <w:rPr>
                  <w:rFonts w:ascii="Times New Roman" w:eastAsia="Times New Roman" w:hAnsi="Times New Roman"/>
                  <w:color w:val="000000"/>
                  <w:sz w:val="20"/>
                </w:rPr>
                <w:lastRenderedPageBreak/>
                <w:t>Argetsinger</w:t>
              </w:r>
              <w:proofErr w:type="spellEnd"/>
            </w:ins>
          </w:p>
        </w:tc>
        <w:tc>
          <w:tcPr>
            <w:tcW w:w="2132" w:type="dxa"/>
            <w:tcBorders>
              <w:top w:val="none" w:sz="0" w:space="0" w:color="020000"/>
              <w:left w:val="none" w:sz="0" w:space="0" w:color="020000"/>
              <w:bottom w:val="single" w:sz="2" w:space="0" w:color="000000"/>
              <w:right w:val="none" w:sz="0" w:space="0" w:color="020000"/>
            </w:tcBorders>
            <w:vAlign w:val="center"/>
          </w:tcPr>
          <w:p w14:paraId="3AC04762" w14:textId="77777777" w:rsidR="00423362" w:rsidRDefault="00423362" w:rsidP="00E83C70">
            <w:pPr>
              <w:tabs>
                <w:tab w:val="decimal" w:pos="1440"/>
              </w:tabs>
              <w:spacing w:after="52" w:line="225" w:lineRule="exact"/>
              <w:textAlignment w:val="baseline"/>
              <w:rPr>
                <w:ins w:id="957" w:author="Jay Wilkinson" w:date="2018-05-15T09:16:00Z"/>
                <w:rFonts w:eastAsia="Times New Roman"/>
                <w:color w:val="000000"/>
                <w:sz w:val="20"/>
              </w:rPr>
            </w:pPr>
            <w:ins w:id="958" w:author="Jay Wilkinson" w:date="2018-05-15T09:16:00Z">
              <w:r>
                <w:rPr>
                  <w:rFonts w:ascii="Times New Roman" w:eastAsia="Times New Roman" w:hAnsi="Times New Roman"/>
                  <w:color w:val="000000"/>
                  <w:sz w:val="20"/>
                </w:rPr>
                <w:t>398.81</w:t>
              </w:r>
            </w:ins>
          </w:p>
        </w:tc>
        <w:tc>
          <w:tcPr>
            <w:tcW w:w="1432" w:type="dxa"/>
            <w:tcBorders>
              <w:top w:val="none" w:sz="0" w:space="0" w:color="020000"/>
              <w:left w:val="none" w:sz="0" w:space="0" w:color="020000"/>
              <w:bottom w:val="single" w:sz="2" w:space="0" w:color="000000"/>
              <w:right w:val="none" w:sz="0" w:space="0" w:color="020000"/>
            </w:tcBorders>
            <w:vAlign w:val="center"/>
          </w:tcPr>
          <w:p w14:paraId="7D7F48C0" w14:textId="77777777" w:rsidR="00423362" w:rsidRDefault="00423362" w:rsidP="00E83C70">
            <w:pPr>
              <w:tabs>
                <w:tab w:val="decimal" w:pos="1008"/>
              </w:tabs>
              <w:spacing w:after="52" w:line="225" w:lineRule="exact"/>
              <w:textAlignment w:val="baseline"/>
              <w:rPr>
                <w:ins w:id="959" w:author="Jay Wilkinson" w:date="2018-05-15T09:16:00Z"/>
                <w:rFonts w:eastAsia="Times New Roman"/>
                <w:color w:val="000000"/>
                <w:sz w:val="20"/>
              </w:rPr>
            </w:pPr>
            <w:ins w:id="960" w:author="Jay Wilkinson" w:date="2018-05-15T09:16:00Z">
              <w:r>
                <w:rPr>
                  <w:rFonts w:ascii="Times New Roman" w:eastAsia="Times New Roman" w:hAnsi="Times New Roman"/>
                  <w:color w:val="000000"/>
                  <w:sz w:val="20"/>
                </w:rPr>
                <w:t>0.00</w:t>
              </w:r>
            </w:ins>
          </w:p>
        </w:tc>
      </w:tr>
      <w:tr w:rsidR="00423362" w14:paraId="0C55F89F" w14:textId="77777777" w:rsidTr="00E83C70">
        <w:trPr>
          <w:trHeight w:hRule="exact" w:val="452"/>
          <w:ins w:id="961"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628BBFCD" w14:textId="77777777" w:rsidR="00423362" w:rsidRDefault="00423362" w:rsidP="00E83C70">
            <w:pPr>
              <w:spacing w:before="181" w:after="40" w:line="220" w:lineRule="exact"/>
              <w:ind w:left="865"/>
              <w:textAlignment w:val="baseline"/>
              <w:rPr>
                <w:ins w:id="962" w:author="Jay Wilkinson" w:date="2018-05-15T09:16:00Z"/>
                <w:rFonts w:eastAsia="Times New Roman"/>
                <w:b/>
                <w:color w:val="000000"/>
                <w:sz w:val="20"/>
              </w:rPr>
            </w:pPr>
            <w:ins w:id="963" w:author="Jay Wilkinson" w:date="2018-05-15T09:16:00Z">
              <w:r>
                <w:rPr>
                  <w:rFonts w:ascii="Times New Roman" w:eastAsia="Times New Roman" w:hAnsi="Times New Roman"/>
                  <w:b/>
                  <w:color w:val="000000"/>
                  <w:sz w:val="20"/>
                </w:rPr>
                <w:t>Total Designated Funds</w:t>
              </w:r>
            </w:ins>
          </w:p>
        </w:tc>
        <w:tc>
          <w:tcPr>
            <w:tcW w:w="2132" w:type="dxa"/>
            <w:tcBorders>
              <w:top w:val="single" w:sz="2" w:space="0" w:color="000000"/>
              <w:left w:val="none" w:sz="0" w:space="0" w:color="020000"/>
              <w:bottom w:val="single" w:sz="2" w:space="0" w:color="000000"/>
              <w:right w:val="none" w:sz="0" w:space="0" w:color="020000"/>
            </w:tcBorders>
            <w:vAlign w:val="center"/>
          </w:tcPr>
          <w:p w14:paraId="264A09EB" w14:textId="77777777" w:rsidR="00423362" w:rsidRDefault="00423362" w:rsidP="00E83C70">
            <w:pPr>
              <w:tabs>
                <w:tab w:val="decimal" w:pos="1440"/>
              </w:tabs>
              <w:spacing w:before="181" w:after="40" w:line="220" w:lineRule="exact"/>
              <w:textAlignment w:val="baseline"/>
              <w:rPr>
                <w:ins w:id="964" w:author="Jay Wilkinson" w:date="2018-05-15T09:16:00Z"/>
                <w:rFonts w:eastAsia="Times New Roman"/>
                <w:b/>
                <w:color w:val="000000"/>
                <w:sz w:val="20"/>
              </w:rPr>
            </w:pPr>
            <w:ins w:id="965" w:author="Jay Wilkinson" w:date="2018-05-15T09:16:00Z">
              <w:r>
                <w:rPr>
                  <w:rFonts w:ascii="Times New Roman" w:eastAsia="Times New Roman" w:hAnsi="Times New Roman"/>
                  <w:b/>
                  <w:color w:val="000000"/>
                  <w:sz w:val="20"/>
                </w:rPr>
                <w:t>572,156.43</w:t>
              </w:r>
            </w:ins>
          </w:p>
        </w:tc>
        <w:tc>
          <w:tcPr>
            <w:tcW w:w="1432" w:type="dxa"/>
            <w:tcBorders>
              <w:top w:val="single" w:sz="2" w:space="0" w:color="000000"/>
              <w:left w:val="none" w:sz="0" w:space="0" w:color="020000"/>
              <w:bottom w:val="single" w:sz="2" w:space="0" w:color="000000"/>
              <w:right w:val="none" w:sz="0" w:space="0" w:color="020000"/>
            </w:tcBorders>
            <w:vAlign w:val="center"/>
          </w:tcPr>
          <w:p w14:paraId="016B4C2D" w14:textId="77777777" w:rsidR="00423362" w:rsidRDefault="00423362" w:rsidP="00E83C70">
            <w:pPr>
              <w:tabs>
                <w:tab w:val="decimal" w:pos="1008"/>
              </w:tabs>
              <w:spacing w:before="181" w:after="40" w:line="220" w:lineRule="exact"/>
              <w:textAlignment w:val="baseline"/>
              <w:rPr>
                <w:ins w:id="966" w:author="Jay Wilkinson" w:date="2018-05-15T09:16:00Z"/>
                <w:rFonts w:eastAsia="Times New Roman"/>
                <w:b/>
                <w:color w:val="000000"/>
                <w:sz w:val="20"/>
              </w:rPr>
            </w:pPr>
            <w:ins w:id="967" w:author="Jay Wilkinson" w:date="2018-05-15T09:16:00Z">
              <w:r>
                <w:rPr>
                  <w:rFonts w:ascii="Times New Roman" w:eastAsia="Times New Roman" w:hAnsi="Times New Roman"/>
                  <w:b/>
                  <w:color w:val="000000"/>
                  <w:sz w:val="20"/>
                </w:rPr>
                <w:t>571,017.95</w:t>
              </w:r>
            </w:ins>
          </w:p>
        </w:tc>
      </w:tr>
      <w:tr w:rsidR="00423362" w14:paraId="096E75D2" w14:textId="77777777" w:rsidTr="00E83C70">
        <w:trPr>
          <w:trHeight w:hRule="exact" w:val="379"/>
          <w:ins w:id="968" w:author="Jay Wilkinson" w:date="2018-05-15T09:16:00Z"/>
        </w:trPr>
        <w:tc>
          <w:tcPr>
            <w:tcW w:w="4096" w:type="dxa"/>
            <w:tcBorders>
              <w:top w:val="none" w:sz="0" w:space="0" w:color="020000"/>
              <w:left w:val="none" w:sz="0" w:space="0" w:color="020000"/>
              <w:bottom w:val="single" w:sz="7" w:space="0" w:color="000000"/>
              <w:right w:val="none" w:sz="0" w:space="0" w:color="020000"/>
            </w:tcBorders>
          </w:tcPr>
          <w:p w14:paraId="592FADEC" w14:textId="77777777" w:rsidR="00423362" w:rsidRDefault="00423362" w:rsidP="00E83C70">
            <w:pPr>
              <w:spacing w:before="171" w:line="207" w:lineRule="exact"/>
              <w:ind w:left="55"/>
              <w:textAlignment w:val="baseline"/>
              <w:rPr>
                <w:ins w:id="969" w:author="Jay Wilkinson" w:date="2018-05-15T09:16:00Z"/>
                <w:rFonts w:eastAsia="Times New Roman"/>
                <w:b/>
                <w:color w:val="000000"/>
                <w:sz w:val="20"/>
              </w:rPr>
            </w:pPr>
            <w:ins w:id="970" w:author="Jay Wilkinson" w:date="2018-05-15T09:16:00Z">
              <w:r>
                <w:rPr>
                  <w:rFonts w:ascii="Times New Roman" w:eastAsia="Times New Roman" w:hAnsi="Times New Roman"/>
                  <w:b/>
                  <w:color w:val="000000"/>
                  <w:sz w:val="20"/>
                </w:rPr>
                <w:t>Restricted Fund Balances</w:t>
              </w:r>
            </w:ins>
          </w:p>
        </w:tc>
        <w:tc>
          <w:tcPr>
            <w:tcW w:w="2132" w:type="dxa"/>
            <w:tcBorders>
              <w:top w:val="single" w:sz="2" w:space="0" w:color="000000"/>
              <w:left w:val="none" w:sz="0" w:space="0" w:color="020000"/>
              <w:bottom w:val="none" w:sz="0" w:space="0" w:color="020000"/>
              <w:right w:val="none" w:sz="0" w:space="0" w:color="020000"/>
            </w:tcBorders>
          </w:tcPr>
          <w:p w14:paraId="15302AFD" w14:textId="77777777" w:rsidR="00423362" w:rsidRDefault="00423362" w:rsidP="00E83C70">
            <w:pPr>
              <w:textAlignment w:val="baseline"/>
              <w:rPr>
                <w:ins w:id="971" w:author="Jay Wilkinson" w:date="2018-05-15T09:16:00Z"/>
                <w:rFonts w:eastAsia="Times New Roman"/>
                <w:color w:val="000000"/>
                <w:sz w:val="24"/>
              </w:rPr>
            </w:pPr>
            <w:ins w:id="972" w:author="Jay Wilkinson" w:date="2018-05-15T09:16:00Z">
              <w:r>
                <w:rPr>
                  <w:rFonts w:ascii="Times New Roman" w:eastAsia="Times New Roman" w:hAnsi="Times New Roman"/>
                  <w:color w:val="000000"/>
                  <w:sz w:val="24"/>
                </w:rPr>
                <w:t xml:space="preserve"> </w:t>
              </w:r>
            </w:ins>
          </w:p>
        </w:tc>
        <w:tc>
          <w:tcPr>
            <w:tcW w:w="1432" w:type="dxa"/>
            <w:tcBorders>
              <w:top w:val="single" w:sz="2" w:space="0" w:color="000000"/>
              <w:left w:val="none" w:sz="0" w:space="0" w:color="020000"/>
              <w:bottom w:val="none" w:sz="0" w:space="0" w:color="020000"/>
              <w:right w:val="none" w:sz="0" w:space="0" w:color="020000"/>
            </w:tcBorders>
          </w:tcPr>
          <w:p w14:paraId="73EDEB72" w14:textId="77777777" w:rsidR="00423362" w:rsidRDefault="00423362" w:rsidP="00E83C70">
            <w:pPr>
              <w:textAlignment w:val="baseline"/>
              <w:rPr>
                <w:ins w:id="973" w:author="Jay Wilkinson" w:date="2018-05-15T09:16:00Z"/>
                <w:rFonts w:eastAsia="Times New Roman"/>
                <w:color w:val="000000"/>
                <w:sz w:val="24"/>
              </w:rPr>
            </w:pPr>
            <w:ins w:id="974" w:author="Jay Wilkinson" w:date="2018-05-15T09:16:00Z">
              <w:r>
                <w:rPr>
                  <w:rFonts w:ascii="Times New Roman" w:eastAsia="Times New Roman" w:hAnsi="Times New Roman"/>
                  <w:color w:val="000000"/>
                  <w:sz w:val="24"/>
                </w:rPr>
                <w:t xml:space="preserve"> </w:t>
              </w:r>
            </w:ins>
          </w:p>
        </w:tc>
      </w:tr>
      <w:tr w:rsidR="00423362" w14:paraId="648C9B89" w14:textId="77777777" w:rsidTr="00E83C70">
        <w:trPr>
          <w:trHeight w:hRule="exact" w:val="293"/>
          <w:ins w:id="975" w:author="Jay Wilkinson" w:date="2018-05-15T09:16:00Z"/>
        </w:trPr>
        <w:tc>
          <w:tcPr>
            <w:tcW w:w="4096" w:type="dxa"/>
            <w:tcBorders>
              <w:top w:val="single" w:sz="7" w:space="0" w:color="000000"/>
              <w:left w:val="none" w:sz="0" w:space="0" w:color="020000"/>
              <w:bottom w:val="none" w:sz="0" w:space="0" w:color="020000"/>
              <w:right w:val="none" w:sz="0" w:space="0" w:color="020000"/>
            </w:tcBorders>
            <w:vAlign w:val="center"/>
          </w:tcPr>
          <w:p w14:paraId="6DAAA113" w14:textId="77777777" w:rsidR="00423362" w:rsidRDefault="00423362" w:rsidP="00E83C70">
            <w:pPr>
              <w:spacing w:after="56" w:line="225" w:lineRule="exact"/>
              <w:ind w:left="865"/>
              <w:textAlignment w:val="baseline"/>
              <w:rPr>
                <w:ins w:id="976" w:author="Jay Wilkinson" w:date="2018-05-15T09:16:00Z"/>
                <w:rFonts w:eastAsia="Times New Roman"/>
                <w:color w:val="000000"/>
                <w:sz w:val="20"/>
              </w:rPr>
            </w:pPr>
            <w:proofErr w:type="spellStart"/>
            <w:ins w:id="977" w:author="Jay Wilkinson" w:date="2018-05-15T09:16:00Z">
              <w:r>
                <w:rPr>
                  <w:rFonts w:ascii="Times New Roman" w:eastAsia="Times New Roman" w:hAnsi="Times New Roman"/>
                  <w:color w:val="000000"/>
                  <w:sz w:val="20"/>
                </w:rPr>
                <w:t>Jalmer</w:t>
              </w:r>
              <w:proofErr w:type="spellEnd"/>
            </w:ins>
          </w:p>
        </w:tc>
        <w:tc>
          <w:tcPr>
            <w:tcW w:w="2132" w:type="dxa"/>
            <w:tcBorders>
              <w:top w:val="none" w:sz="0" w:space="0" w:color="020000"/>
              <w:left w:val="none" w:sz="0" w:space="0" w:color="020000"/>
              <w:bottom w:val="single" w:sz="2" w:space="0" w:color="000000"/>
              <w:right w:val="none" w:sz="0" w:space="0" w:color="020000"/>
            </w:tcBorders>
            <w:vAlign w:val="center"/>
          </w:tcPr>
          <w:p w14:paraId="45F2410D" w14:textId="77777777" w:rsidR="00423362" w:rsidRDefault="00423362" w:rsidP="00E83C70">
            <w:pPr>
              <w:tabs>
                <w:tab w:val="decimal" w:pos="1440"/>
              </w:tabs>
              <w:spacing w:after="56" w:line="225" w:lineRule="exact"/>
              <w:textAlignment w:val="baseline"/>
              <w:rPr>
                <w:ins w:id="978" w:author="Jay Wilkinson" w:date="2018-05-15T09:16:00Z"/>
                <w:rFonts w:eastAsia="Times New Roman"/>
                <w:color w:val="000000"/>
                <w:sz w:val="20"/>
              </w:rPr>
            </w:pPr>
            <w:ins w:id="979" w:author="Jay Wilkinson" w:date="2018-05-15T09:16:00Z">
              <w:r>
                <w:rPr>
                  <w:rFonts w:ascii="Times New Roman" w:eastAsia="Times New Roman" w:hAnsi="Times New Roman"/>
                  <w:color w:val="000000"/>
                  <w:sz w:val="20"/>
                </w:rPr>
                <w:t>160.45</w:t>
              </w:r>
            </w:ins>
          </w:p>
        </w:tc>
        <w:tc>
          <w:tcPr>
            <w:tcW w:w="1432" w:type="dxa"/>
            <w:tcBorders>
              <w:top w:val="none" w:sz="0" w:space="0" w:color="020000"/>
              <w:left w:val="none" w:sz="0" w:space="0" w:color="020000"/>
              <w:bottom w:val="single" w:sz="2" w:space="0" w:color="000000"/>
              <w:right w:val="none" w:sz="0" w:space="0" w:color="020000"/>
            </w:tcBorders>
            <w:vAlign w:val="center"/>
          </w:tcPr>
          <w:p w14:paraId="79B65FF8" w14:textId="77777777" w:rsidR="00423362" w:rsidRDefault="00423362" w:rsidP="00E83C70">
            <w:pPr>
              <w:tabs>
                <w:tab w:val="decimal" w:pos="1008"/>
              </w:tabs>
              <w:spacing w:after="56" w:line="225" w:lineRule="exact"/>
              <w:textAlignment w:val="baseline"/>
              <w:rPr>
                <w:ins w:id="980" w:author="Jay Wilkinson" w:date="2018-05-15T09:16:00Z"/>
                <w:rFonts w:eastAsia="Times New Roman"/>
                <w:color w:val="000000"/>
                <w:sz w:val="20"/>
              </w:rPr>
            </w:pPr>
            <w:ins w:id="981" w:author="Jay Wilkinson" w:date="2018-05-15T09:16:00Z">
              <w:r>
                <w:rPr>
                  <w:rFonts w:ascii="Times New Roman" w:eastAsia="Times New Roman" w:hAnsi="Times New Roman"/>
                  <w:color w:val="000000"/>
                  <w:sz w:val="20"/>
                </w:rPr>
                <w:t>160.45</w:t>
              </w:r>
            </w:ins>
          </w:p>
        </w:tc>
      </w:tr>
      <w:tr w:rsidR="00423362" w14:paraId="2418A72A" w14:textId="77777777" w:rsidTr="00E83C70">
        <w:trPr>
          <w:trHeight w:hRule="exact" w:val="446"/>
          <w:ins w:id="982"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0137CD16" w14:textId="77777777" w:rsidR="00423362" w:rsidRDefault="00423362" w:rsidP="00E83C70">
            <w:pPr>
              <w:spacing w:before="176" w:after="44" w:line="220" w:lineRule="exact"/>
              <w:ind w:left="865"/>
              <w:textAlignment w:val="baseline"/>
              <w:rPr>
                <w:ins w:id="983" w:author="Jay Wilkinson" w:date="2018-05-15T09:16:00Z"/>
                <w:rFonts w:eastAsia="Times New Roman"/>
                <w:b/>
                <w:color w:val="000000"/>
                <w:sz w:val="20"/>
              </w:rPr>
            </w:pPr>
            <w:ins w:id="984" w:author="Jay Wilkinson" w:date="2018-05-15T09:16:00Z">
              <w:r>
                <w:rPr>
                  <w:rFonts w:ascii="Times New Roman" w:eastAsia="Times New Roman" w:hAnsi="Times New Roman"/>
                  <w:b/>
                  <w:color w:val="000000"/>
                  <w:sz w:val="20"/>
                </w:rPr>
                <w:t>Total Fund Balances</w:t>
              </w:r>
            </w:ins>
          </w:p>
        </w:tc>
        <w:tc>
          <w:tcPr>
            <w:tcW w:w="2132" w:type="dxa"/>
            <w:tcBorders>
              <w:top w:val="single" w:sz="2" w:space="0" w:color="000000"/>
              <w:left w:val="none" w:sz="0" w:space="0" w:color="020000"/>
              <w:bottom w:val="single" w:sz="2" w:space="0" w:color="000000"/>
              <w:right w:val="none" w:sz="0" w:space="0" w:color="020000"/>
            </w:tcBorders>
            <w:vAlign w:val="center"/>
          </w:tcPr>
          <w:p w14:paraId="54C37133" w14:textId="77777777" w:rsidR="00423362" w:rsidRDefault="00423362" w:rsidP="00E83C70">
            <w:pPr>
              <w:tabs>
                <w:tab w:val="decimal" w:pos="1440"/>
              </w:tabs>
              <w:spacing w:before="176" w:after="44" w:line="220" w:lineRule="exact"/>
              <w:textAlignment w:val="baseline"/>
              <w:rPr>
                <w:ins w:id="985" w:author="Jay Wilkinson" w:date="2018-05-15T09:16:00Z"/>
                <w:rFonts w:eastAsia="Times New Roman"/>
                <w:b/>
                <w:color w:val="000000"/>
                <w:sz w:val="20"/>
              </w:rPr>
            </w:pPr>
            <w:ins w:id="986" w:author="Jay Wilkinson" w:date="2018-05-15T09:16:00Z">
              <w:r>
                <w:rPr>
                  <w:rFonts w:ascii="Times New Roman" w:eastAsia="Times New Roman" w:hAnsi="Times New Roman"/>
                  <w:b/>
                  <w:color w:val="000000"/>
                  <w:sz w:val="20"/>
                </w:rPr>
                <w:t>693,122.01</w:t>
              </w:r>
            </w:ins>
          </w:p>
        </w:tc>
        <w:tc>
          <w:tcPr>
            <w:tcW w:w="1432" w:type="dxa"/>
            <w:tcBorders>
              <w:top w:val="single" w:sz="2" w:space="0" w:color="000000"/>
              <w:left w:val="none" w:sz="0" w:space="0" w:color="020000"/>
              <w:bottom w:val="single" w:sz="2" w:space="0" w:color="000000"/>
              <w:right w:val="none" w:sz="0" w:space="0" w:color="020000"/>
            </w:tcBorders>
            <w:vAlign w:val="center"/>
          </w:tcPr>
          <w:p w14:paraId="68DA91CF" w14:textId="77777777" w:rsidR="00423362" w:rsidRDefault="00423362" w:rsidP="00E83C70">
            <w:pPr>
              <w:tabs>
                <w:tab w:val="decimal" w:pos="1008"/>
              </w:tabs>
              <w:spacing w:before="176" w:after="44" w:line="220" w:lineRule="exact"/>
              <w:textAlignment w:val="baseline"/>
              <w:rPr>
                <w:ins w:id="987" w:author="Jay Wilkinson" w:date="2018-05-15T09:16:00Z"/>
                <w:rFonts w:eastAsia="Times New Roman"/>
                <w:b/>
                <w:color w:val="000000"/>
                <w:sz w:val="20"/>
              </w:rPr>
            </w:pPr>
            <w:ins w:id="988" w:author="Jay Wilkinson" w:date="2018-05-15T09:16:00Z">
              <w:r>
                <w:rPr>
                  <w:rFonts w:ascii="Times New Roman" w:eastAsia="Times New Roman" w:hAnsi="Times New Roman"/>
                  <w:b/>
                  <w:color w:val="000000"/>
                  <w:sz w:val="20"/>
                </w:rPr>
                <w:t>652,513.00</w:t>
              </w:r>
            </w:ins>
          </w:p>
        </w:tc>
      </w:tr>
      <w:tr w:rsidR="00423362" w14:paraId="4E673470" w14:textId="77777777" w:rsidTr="00E83C70">
        <w:trPr>
          <w:trHeight w:hRule="exact" w:val="446"/>
          <w:ins w:id="989"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60D1BE7D" w14:textId="77777777" w:rsidR="00423362" w:rsidRDefault="00423362" w:rsidP="00E83C70">
            <w:pPr>
              <w:spacing w:before="176" w:after="45" w:line="220" w:lineRule="exact"/>
              <w:ind w:left="865"/>
              <w:textAlignment w:val="baseline"/>
              <w:rPr>
                <w:ins w:id="990" w:author="Jay Wilkinson" w:date="2018-05-15T09:16:00Z"/>
                <w:rFonts w:eastAsia="Times New Roman"/>
                <w:b/>
                <w:color w:val="000000"/>
                <w:sz w:val="20"/>
              </w:rPr>
            </w:pPr>
            <w:ins w:id="991" w:author="Jay Wilkinson" w:date="2018-05-15T09:16:00Z">
              <w:r>
                <w:rPr>
                  <w:rFonts w:ascii="Times New Roman" w:eastAsia="Times New Roman" w:hAnsi="Times New Roman"/>
                  <w:b/>
                  <w:color w:val="000000"/>
                  <w:sz w:val="20"/>
                </w:rPr>
                <w:t>Current Year Operating</w:t>
              </w:r>
            </w:ins>
          </w:p>
        </w:tc>
        <w:tc>
          <w:tcPr>
            <w:tcW w:w="2132" w:type="dxa"/>
            <w:tcBorders>
              <w:top w:val="single" w:sz="2" w:space="0" w:color="000000"/>
              <w:left w:val="none" w:sz="0" w:space="0" w:color="020000"/>
              <w:bottom w:val="single" w:sz="2" w:space="0" w:color="000000"/>
              <w:right w:val="none" w:sz="0" w:space="0" w:color="020000"/>
            </w:tcBorders>
            <w:vAlign w:val="center"/>
          </w:tcPr>
          <w:p w14:paraId="69859F25" w14:textId="77777777" w:rsidR="00423362" w:rsidRDefault="00423362" w:rsidP="00E83C70">
            <w:pPr>
              <w:tabs>
                <w:tab w:val="decimal" w:pos="1440"/>
              </w:tabs>
              <w:spacing w:before="176" w:after="45" w:line="220" w:lineRule="exact"/>
              <w:textAlignment w:val="baseline"/>
              <w:rPr>
                <w:ins w:id="992" w:author="Jay Wilkinson" w:date="2018-05-15T09:16:00Z"/>
                <w:rFonts w:eastAsia="Times New Roman"/>
                <w:b/>
                <w:color w:val="000000"/>
                <w:sz w:val="20"/>
              </w:rPr>
            </w:pPr>
            <w:ins w:id="993" w:author="Jay Wilkinson" w:date="2018-05-15T09:16:00Z">
              <w:r>
                <w:rPr>
                  <w:rFonts w:ascii="Times New Roman" w:eastAsia="Times New Roman" w:hAnsi="Times New Roman"/>
                  <w:b/>
                  <w:color w:val="000000"/>
                  <w:sz w:val="20"/>
                </w:rPr>
                <w:t>31,793.31</w:t>
              </w:r>
            </w:ins>
          </w:p>
        </w:tc>
        <w:tc>
          <w:tcPr>
            <w:tcW w:w="1432" w:type="dxa"/>
            <w:tcBorders>
              <w:top w:val="single" w:sz="2" w:space="0" w:color="000000"/>
              <w:left w:val="none" w:sz="0" w:space="0" w:color="020000"/>
              <w:bottom w:val="single" w:sz="2" w:space="0" w:color="000000"/>
              <w:right w:val="none" w:sz="0" w:space="0" w:color="020000"/>
            </w:tcBorders>
            <w:vAlign w:val="center"/>
          </w:tcPr>
          <w:p w14:paraId="46373132" w14:textId="77777777" w:rsidR="00423362" w:rsidRDefault="00423362" w:rsidP="00E83C70">
            <w:pPr>
              <w:tabs>
                <w:tab w:val="decimal" w:pos="1008"/>
              </w:tabs>
              <w:spacing w:before="176" w:after="45" w:line="220" w:lineRule="exact"/>
              <w:textAlignment w:val="baseline"/>
              <w:rPr>
                <w:ins w:id="994" w:author="Jay Wilkinson" w:date="2018-05-15T09:16:00Z"/>
                <w:rFonts w:eastAsia="Times New Roman"/>
                <w:b/>
                <w:color w:val="000000"/>
                <w:sz w:val="20"/>
              </w:rPr>
            </w:pPr>
            <w:ins w:id="995" w:author="Jay Wilkinson" w:date="2018-05-15T09:16:00Z">
              <w:r>
                <w:rPr>
                  <w:rFonts w:ascii="Times New Roman" w:eastAsia="Times New Roman" w:hAnsi="Times New Roman"/>
                  <w:b/>
                  <w:color w:val="000000"/>
                  <w:sz w:val="20"/>
                </w:rPr>
                <w:t>33,018.63</w:t>
              </w:r>
            </w:ins>
          </w:p>
        </w:tc>
      </w:tr>
      <w:tr w:rsidR="00423362" w14:paraId="307A3987" w14:textId="77777777" w:rsidTr="00E83C70">
        <w:trPr>
          <w:trHeight w:hRule="exact" w:val="672"/>
          <w:ins w:id="996" w:author="Jay Wilkinson" w:date="2018-05-15T09:16:00Z"/>
        </w:trPr>
        <w:tc>
          <w:tcPr>
            <w:tcW w:w="4096" w:type="dxa"/>
            <w:tcBorders>
              <w:top w:val="none" w:sz="0" w:space="0" w:color="020000"/>
              <w:left w:val="none" w:sz="0" w:space="0" w:color="020000"/>
              <w:bottom w:val="none" w:sz="0" w:space="0" w:color="020000"/>
              <w:right w:val="none" w:sz="0" w:space="0" w:color="020000"/>
            </w:tcBorders>
          </w:tcPr>
          <w:p w14:paraId="68538E64" w14:textId="77777777" w:rsidR="00423362" w:rsidRDefault="00423362" w:rsidP="00E83C70">
            <w:pPr>
              <w:spacing w:before="176" w:after="276" w:line="220" w:lineRule="exact"/>
              <w:ind w:left="865"/>
              <w:textAlignment w:val="baseline"/>
              <w:rPr>
                <w:ins w:id="997" w:author="Jay Wilkinson" w:date="2018-05-15T09:16:00Z"/>
                <w:rFonts w:eastAsia="Times New Roman"/>
                <w:b/>
                <w:color w:val="000000"/>
                <w:sz w:val="20"/>
              </w:rPr>
            </w:pPr>
            <w:ins w:id="998" w:author="Jay Wilkinson" w:date="2018-05-15T09:16:00Z">
              <w:r>
                <w:rPr>
                  <w:rFonts w:ascii="Times New Roman" w:eastAsia="Times New Roman" w:hAnsi="Times New Roman"/>
                  <w:b/>
                  <w:color w:val="000000"/>
                  <w:sz w:val="20"/>
                </w:rPr>
                <w:t>Total Net Assets</w:t>
              </w:r>
            </w:ins>
          </w:p>
        </w:tc>
        <w:tc>
          <w:tcPr>
            <w:tcW w:w="2132" w:type="dxa"/>
            <w:tcBorders>
              <w:top w:val="single" w:sz="2" w:space="0" w:color="000000"/>
              <w:left w:val="none" w:sz="0" w:space="0" w:color="020000"/>
              <w:bottom w:val="single" w:sz="2" w:space="0" w:color="000000"/>
              <w:right w:val="none" w:sz="0" w:space="0" w:color="020000"/>
            </w:tcBorders>
          </w:tcPr>
          <w:p w14:paraId="688A8D22" w14:textId="77777777" w:rsidR="00423362" w:rsidRDefault="00423362" w:rsidP="00E83C70">
            <w:pPr>
              <w:tabs>
                <w:tab w:val="decimal" w:pos="1440"/>
              </w:tabs>
              <w:spacing w:before="176" w:after="276" w:line="220" w:lineRule="exact"/>
              <w:textAlignment w:val="baseline"/>
              <w:rPr>
                <w:ins w:id="999" w:author="Jay Wilkinson" w:date="2018-05-15T09:16:00Z"/>
                <w:rFonts w:eastAsia="Times New Roman"/>
                <w:b/>
                <w:color w:val="000000"/>
                <w:sz w:val="20"/>
              </w:rPr>
            </w:pPr>
            <w:ins w:id="1000" w:author="Jay Wilkinson" w:date="2018-05-15T09:16:00Z">
              <w:r>
                <w:rPr>
                  <w:rFonts w:ascii="Times New Roman" w:eastAsia="Times New Roman" w:hAnsi="Times New Roman"/>
                  <w:b/>
                  <w:color w:val="000000"/>
                  <w:sz w:val="20"/>
                </w:rPr>
                <w:t>724,915.32</w:t>
              </w:r>
            </w:ins>
          </w:p>
        </w:tc>
        <w:tc>
          <w:tcPr>
            <w:tcW w:w="1432" w:type="dxa"/>
            <w:tcBorders>
              <w:top w:val="single" w:sz="2" w:space="0" w:color="000000"/>
              <w:left w:val="none" w:sz="0" w:space="0" w:color="020000"/>
              <w:bottom w:val="single" w:sz="2" w:space="0" w:color="000000"/>
              <w:right w:val="none" w:sz="0" w:space="0" w:color="020000"/>
            </w:tcBorders>
          </w:tcPr>
          <w:p w14:paraId="26554664" w14:textId="77777777" w:rsidR="00423362" w:rsidRDefault="00423362" w:rsidP="00E83C70">
            <w:pPr>
              <w:tabs>
                <w:tab w:val="decimal" w:pos="1008"/>
              </w:tabs>
              <w:spacing w:before="176" w:after="276" w:line="220" w:lineRule="exact"/>
              <w:textAlignment w:val="baseline"/>
              <w:rPr>
                <w:ins w:id="1001" w:author="Jay Wilkinson" w:date="2018-05-15T09:16:00Z"/>
                <w:rFonts w:eastAsia="Times New Roman"/>
                <w:b/>
                <w:color w:val="000000"/>
                <w:sz w:val="20"/>
              </w:rPr>
            </w:pPr>
            <w:ins w:id="1002" w:author="Jay Wilkinson" w:date="2018-05-15T09:16:00Z">
              <w:r>
                <w:rPr>
                  <w:rFonts w:ascii="Times New Roman" w:eastAsia="Times New Roman" w:hAnsi="Times New Roman"/>
                  <w:b/>
                  <w:color w:val="000000"/>
                  <w:sz w:val="20"/>
                </w:rPr>
                <w:t>685,531.63</w:t>
              </w:r>
            </w:ins>
          </w:p>
        </w:tc>
      </w:tr>
      <w:tr w:rsidR="00423362" w14:paraId="5B3BCC68" w14:textId="77777777" w:rsidTr="00E83C70">
        <w:trPr>
          <w:trHeight w:hRule="exact" w:val="475"/>
          <w:ins w:id="1003" w:author="Jay Wilkinson" w:date="2018-05-15T09:16:00Z"/>
        </w:trPr>
        <w:tc>
          <w:tcPr>
            <w:tcW w:w="4096" w:type="dxa"/>
            <w:tcBorders>
              <w:top w:val="none" w:sz="0" w:space="0" w:color="020000"/>
              <w:left w:val="none" w:sz="0" w:space="0" w:color="020000"/>
              <w:bottom w:val="none" w:sz="0" w:space="0" w:color="020000"/>
              <w:right w:val="none" w:sz="0" w:space="0" w:color="020000"/>
            </w:tcBorders>
            <w:vAlign w:val="center"/>
          </w:tcPr>
          <w:p w14:paraId="5BFDC9A8" w14:textId="77777777" w:rsidR="00423362" w:rsidRDefault="00423362" w:rsidP="00E83C70">
            <w:pPr>
              <w:spacing w:before="176" w:after="64" w:line="220" w:lineRule="exact"/>
              <w:ind w:left="865"/>
              <w:textAlignment w:val="baseline"/>
              <w:rPr>
                <w:ins w:id="1004" w:author="Jay Wilkinson" w:date="2018-05-15T09:16:00Z"/>
                <w:rFonts w:eastAsia="Times New Roman"/>
                <w:b/>
                <w:color w:val="000000"/>
                <w:sz w:val="20"/>
              </w:rPr>
            </w:pPr>
            <w:ins w:id="1005" w:author="Jay Wilkinson" w:date="2018-05-15T09:16:00Z">
              <w:r>
                <w:rPr>
                  <w:rFonts w:ascii="Times New Roman" w:eastAsia="Times New Roman" w:hAnsi="Times New Roman"/>
                  <w:b/>
                  <w:color w:val="000000"/>
                  <w:sz w:val="20"/>
                </w:rPr>
                <w:t>Total Liabilities &amp; Fund Balances</w:t>
              </w:r>
            </w:ins>
          </w:p>
        </w:tc>
        <w:tc>
          <w:tcPr>
            <w:tcW w:w="2132" w:type="dxa"/>
            <w:tcBorders>
              <w:top w:val="single" w:sz="2" w:space="0" w:color="000000"/>
              <w:left w:val="none" w:sz="0" w:space="0" w:color="020000"/>
              <w:bottom w:val="double" w:sz="12" w:space="0" w:color="000000"/>
              <w:right w:val="none" w:sz="0" w:space="0" w:color="020000"/>
            </w:tcBorders>
            <w:vAlign w:val="center"/>
          </w:tcPr>
          <w:p w14:paraId="322E152A" w14:textId="77777777" w:rsidR="00423362" w:rsidRDefault="00423362" w:rsidP="00E83C70">
            <w:pPr>
              <w:tabs>
                <w:tab w:val="left" w:pos="792"/>
              </w:tabs>
              <w:spacing w:before="176" w:after="64" w:line="220" w:lineRule="exact"/>
              <w:ind w:right="415"/>
              <w:jc w:val="right"/>
              <w:textAlignment w:val="baseline"/>
              <w:rPr>
                <w:ins w:id="1006" w:author="Jay Wilkinson" w:date="2018-05-15T09:16:00Z"/>
                <w:rFonts w:eastAsia="Times New Roman"/>
                <w:b/>
                <w:color w:val="000000"/>
                <w:spacing w:val="-10"/>
                <w:sz w:val="20"/>
              </w:rPr>
            </w:pPr>
            <w:ins w:id="1007" w:author="Jay Wilkinson" w:date="2018-05-15T09:16:00Z">
              <w:r>
                <w:rPr>
                  <w:rFonts w:ascii="Times New Roman" w:eastAsia="Times New Roman" w:hAnsi="Times New Roman"/>
                  <w:b/>
                  <w:color w:val="000000"/>
                  <w:spacing w:val="-10"/>
                  <w:sz w:val="20"/>
                </w:rPr>
                <w:t>$</w:t>
              </w:r>
              <w:r>
                <w:rPr>
                  <w:rFonts w:ascii="Times New Roman" w:eastAsia="Times New Roman" w:hAnsi="Times New Roman"/>
                  <w:b/>
                  <w:color w:val="000000"/>
                  <w:spacing w:val="-10"/>
                  <w:sz w:val="20"/>
                </w:rPr>
                <w:tab/>
                <w:t>731,184.95</w:t>
              </w:r>
            </w:ins>
          </w:p>
        </w:tc>
        <w:tc>
          <w:tcPr>
            <w:tcW w:w="1432" w:type="dxa"/>
            <w:tcBorders>
              <w:top w:val="single" w:sz="2" w:space="0" w:color="000000"/>
              <w:left w:val="none" w:sz="0" w:space="0" w:color="020000"/>
              <w:bottom w:val="double" w:sz="12" w:space="0" w:color="000000"/>
              <w:right w:val="none" w:sz="0" w:space="0" w:color="020000"/>
            </w:tcBorders>
            <w:vAlign w:val="center"/>
          </w:tcPr>
          <w:p w14:paraId="2CEEABA6" w14:textId="77777777" w:rsidR="00423362" w:rsidRDefault="00423362" w:rsidP="00E83C70">
            <w:pPr>
              <w:tabs>
                <w:tab w:val="decimal" w:pos="1008"/>
              </w:tabs>
              <w:spacing w:before="176" w:after="64" w:line="220" w:lineRule="exact"/>
              <w:textAlignment w:val="baseline"/>
              <w:rPr>
                <w:ins w:id="1008" w:author="Jay Wilkinson" w:date="2018-05-15T09:16:00Z"/>
                <w:rFonts w:eastAsia="Times New Roman"/>
                <w:b/>
                <w:color w:val="000000"/>
                <w:sz w:val="20"/>
              </w:rPr>
            </w:pPr>
            <w:ins w:id="1009" w:author="Jay Wilkinson" w:date="2018-05-15T09:16:00Z">
              <w:r>
                <w:rPr>
                  <w:rFonts w:ascii="Times New Roman" w:eastAsia="Times New Roman" w:hAnsi="Times New Roman"/>
                  <w:b/>
                  <w:color w:val="000000"/>
                  <w:sz w:val="20"/>
                </w:rPr>
                <w:t>690,657.72</w:t>
              </w:r>
            </w:ins>
          </w:p>
        </w:tc>
      </w:tr>
    </w:tbl>
    <w:p w14:paraId="201D881A" w14:textId="77777777" w:rsidR="00423362" w:rsidRDefault="00423362" w:rsidP="00423362">
      <w:pPr>
        <w:rPr>
          <w:ins w:id="1010" w:author="Jay Wilkinson" w:date="2018-05-15T09:16:00Z"/>
        </w:rPr>
      </w:pPr>
    </w:p>
    <w:p w14:paraId="19F4E65C" w14:textId="2BCBB0EC" w:rsidR="00F80EF3" w:rsidRPr="00423362" w:rsidRDefault="00F80EF3" w:rsidP="00D868E7">
      <w:pPr>
        <w:pStyle w:val="Heading1"/>
      </w:pPr>
    </w:p>
    <w:p w14:paraId="2219AFD2" w14:textId="4E7ACEF3" w:rsidR="00B2717B" w:rsidRDefault="00B2717B" w:rsidP="009F2A5C">
      <w:pPr>
        <w:pStyle w:val="NoSpacing"/>
        <w:ind w:left="720"/>
        <w:rPr>
          <w:rFonts w:ascii="Times New Roman" w:hAnsi="Times New Roman"/>
          <w:b/>
          <w:sz w:val="24"/>
          <w:szCs w:val="24"/>
        </w:rPr>
      </w:pPr>
    </w:p>
    <w:p w14:paraId="58621AF0" w14:textId="4B819C04" w:rsidR="00B2717B" w:rsidRDefault="00B2717B" w:rsidP="00B2717B">
      <w:pPr>
        <w:rPr>
          <w:rFonts w:ascii="Times New Roman" w:hAnsi="Times New Roman"/>
          <w:b/>
          <w:sz w:val="24"/>
          <w:szCs w:val="24"/>
        </w:rPr>
      </w:pPr>
      <w:r w:rsidRPr="00B2717B">
        <w:rPr>
          <w:rFonts w:ascii="Times New Roman" w:hAnsi="Times New Roman"/>
          <w:b/>
          <w:sz w:val="24"/>
          <w:szCs w:val="24"/>
        </w:rPr>
        <w:t xml:space="preserve">Presbytery received the final report from Anderson </w:t>
      </w:r>
      <w:proofErr w:type="spellStart"/>
      <w:r w:rsidRPr="00B2717B">
        <w:rPr>
          <w:rFonts w:ascii="Times New Roman" w:hAnsi="Times New Roman"/>
          <w:b/>
          <w:sz w:val="24"/>
          <w:szCs w:val="24"/>
        </w:rPr>
        <w:t>Kuiti</w:t>
      </w:r>
      <w:proofErr w:type="spellEnd"/>
      <w:r w:rsidRPr="00B2717B">
        <w:rPr>
          <w:rFonts w:ascii="Times New Roman" w:hAnsi="Times New Roman"/>
          <w:b/>
          <w:sz w:val="24"/>
          <w:szCs w:val="24"/>
        </w:rPr>
        <w:t xml:space="preserve"> &amp; </w:t>
      </w:r>
      <w:proofErr w:type="spellStart"/>
      <w:r w:rsidRPr="00B2717B">
        <w:rPr>
          <w:rFonts w:ascii="Times New Roman" w:hAnsi="Times New Roman"/>
          <w:b/>
          <w:sz w:val="24"/>
          <w:szCs w:val="24"/>
        </w:rPr>
        <w:t>Asuma</w:t>
      </w:r>
      <w:proofErr w:type="spellEnd"/>
      <w:r w:rsidRPr="00B2717B">
        <w:rPr>
          <w:rFonts w:ascii="Times New Roman" w:hAnsi="Times New Roman"/>
          <w:b/>
          <w:sz w:val="24"/>
          <w:szCs w:val="24"/>
        </w:rPr>
        <w:t xml:space="preserve"> of their review of the Presbytery records for the calendar year 2017.</w:t>
      </w:r>
    </w:p>
    <w:p w14:paraId="464B2F8D" w14:textId="6D1304F3" w:rsidR="00F80EF3" w:rsidRPr="00F80EF3" w:rsidRDefault="00F80EF3" w:rsidP="00B2717B">
      <w:pPr>
        <w:rPr>
          <w:rFonts w:ascii="Times New Roman" w:hAnsi="Times New Roman"/>
          <w:sz w:val="24"/>
          <w:szCs w:val="24"/>
        </w:rPr>
      </w:pPr>
      <w:r w:rsidRPr="00F80EF3">
        <w:rPr>
          <w:rFonts w:ascii="Times New Roman" w:hAnsi="Times New Roman"/>
          <w:sz w:val="24"/>
          <w:szCs w:val="24"/>
        </w:rPr>
        <w:t>The entire report of the accounting firm is included as an appendix</w:t>
      </w:r>
    </w:p>
    <w:p w14:paraId="79A4B70A" w14:textId="3F0EFF2E" w:rsidR="001C0CEC" w:rsidRDefault="001C0CEC" w:rsidP="009F2A5C">
      <w:pPr>
        <w:pStyle w:val="NoSpacing"/>
        <w:ind w:left="720"/>
        <w:rPr>
          <w:b/>
        </w:rPr>
      </w:pPr>
    </w:p>
    <w:p w14:paraId="12B4DADE" w14:textId="77777777" w:rsidR="001A661C" w:rsidRPr="001A661C" w:rsidRDefault="001A661C" w:rsidP="001A661C">
      <w:pPr>
        <w:pStyle w:val="NoSpacing"/>
        <w:ind w:left="720"/>
        <w:jc w:val="center"/>
        <w:rPr>
          <w:b/>
        </w:rPr>
      </w:pPr>
      <w:r w:rsidRPr="001A661C">
        <w:rPr>
          <w:b/>
        </w:rPr>
        <w:t>THE PRESBYTERY OF NORTHERN WATERS</w:t>
      </w:r>
    </w:p>
    <w:p w14:paraId="3F3D336A" w14:textId="77777777" w:rsidR="001A661C" w:rsidRPr="001A661C" w:rsidRDefault="001A661C" w:rsidP="001A661C">
      <w:pPr>
        <w:pStyle w:val="NoSpacing"/>
        <w:ind w:left="720"/>
        <w:jc w:val="center"/>
        <w:rPr>
          <w:b/>
        </w:rPr>
      </w:pPr>
      <w:r w:rsidRPr="001A661C">
        <w:rPr>
          <w:b/>
        </w:rPr>
        <w:t>SUPERIOR, WISCONSIN</w:t>
      </w:r>
    </w:p>
    <w:p w14:paraId="29EA4F43" w14:textId="77777777" w:rsidR="001A661C" w:rsidRPr="001A661C" w:rsidRDefault="001A661C" w:rsidP="001A661C">
      <w:pPr>
        <w:pStyle w:val="NoSpacing"/>
        <w:ind w:left="720"/>
        <w:jc w:val="center"/>
        <w:rPr>
          <w:b/>
        </w:rPr>
      </w:pPr>
    </w:p>
    <w:p w14:paraId="1CEF8A72" w14:textId="77777777" w:rsidR="001A661C" w:rsidRPr="001A661C" w:rsidRDefault="001A661C" w:rsidP="001A661C">
      <w:pPr>
        <w:pStyle w:val="NoSpacing"/>
        <w:ind w:left="720"/>
        <w:jc w:val="center"/>
        <w:rPr>
          <w:b/>
        </w:rPr>
      </w:pPr>
      <w:r w:rsidRPr="001A661C">
        <w:rPr>
          <w:b/>
        </w:rPr>
        <w:t>FINANCIAL STATEMENTS</w:t>
      </w:r>
    </w:p>
    <w:p w14:paraId="2C9EE75F" w14:textId="77777777" w:rsidR="001A661C" w:rsidRPr="001A661C" w:rsidRDefault="001A661C" w:rsidP="001A661C">
      <w:pPr>
        <w:pStyle w:val="NoSpacing"/>
        <w:ind w:left="720"/>
        <w:jc w:val="center"/>
        <w:rPr>
          <w:b/>
        </w:rPr>
      </w:pPr>
    </w:p>
    <w:p w14:paraId="671EE494" w14:textId="18E92BE2" w:rsidR="001A661C" w:rsidRPr="001A661C" w:rsidRDefault="001A661C" w:rsidP="001A661C">
      <w:pPr>
        <w:pStyle w:val="NoSpacing"/>
        <w:ind w:left="720"/>
        <w:jc w:val="center"/>
        <w:rPr>
          <w:b/>
        </w:rPr>
      </w:pPr>
      <w:r w:rsidRPr="001A661C">
        <w:rPr>
          <w:b/>
        </w:rPr>
        <w:t>FOR THE YEARS ENDED</w:t>
      </w:r>
    </w:p>
    <w:p w14:paraId="2733DD08" w14:textId="77777777" w:rsidR="001A661C" w:rsidRPr="001A661C" w:rsidRDefault="001A661C" w:rsidP="001A661C">
      <w:pPr>
        <w:pStyle w:val="NoSpacing"/>
        <w:ind w:left="720"/>
        <w:jc w:val="center"/>
        <w:rPr>
          <w:b/>
        </w:rPr>
      </w:pPr>
      <w:r w:rsidRPr="001A661C">
        <w:rPr>
          <w:b/>
        </w:rPr>
        <w:t>DECEMBER 31, 2017 AND 2016</w:t>
      </w:r>
    </w:p>
    <w:p w14:paraId="0BB33887" w14:textId="77777777" w:rsidR="001A661C" w:rsidRPr="001A661C" w:rsidRDefault="001A661C" w:rsidP="001A661C">
      <w:pPr>
        <w:pStyle w:val="NoSpacing"/>
        <w:ind w:left="720"/>
        <w:jc w:val="center"/>
        <w:rPr>
          <w:b/>
        </w:rPr>
      </w:pPr>
    </w:p>
    <w:p w14:paraId="758C447E" w14:textId="77777777" w:rsidR="001A661C" w:rsidRPr="001A661C" w:rsidRDefault="001A661C" w:rsidP="001A661C">
      <w:pPr>
        <w:pStyle w:val="NoSpacing"/>
        <w:ind w:left="720"/>
        <w:jc w:val="center"/>
        <w:rPr>
          <w:b/>
        </w:rPr>
      </w:pPr>
      <w:r w:rsidRPr="001A661C">
        <w:rPr>
          <w:b/>
        </w:rPr>
        <w:t>AND</w:t>
      </w:r>
    </w:p>
    <w:p w14:paraId="212C917B" w14:textId="77777777" w:rsidR="001A661C" w:rsidRPr="001A661C" w:rsidRDefault="001A661C" w:rsidP="001A661C">
      <w:pPr>
        <w:pStyle w:val="NoSpacing"/>
        <w:ind w:left="720"/>
        <w:jc w:val="center"/>
        <w:rPr>
          <w:b/>
        </w:rPr>
      </w:pPr>
      <w:r w:rsidRPr="001A661C">
        <w:rPr>
          <w:b/>
        </w:rPr>
        <w:t>INDEPENDENT ACCOUNTANT'S REVIEW REPORT</w:t>
      </w:r>
    </w:p>
    <w:p w14:paraId="45D5F154" w14:textId="77777777" w:rsidR="001A661C" w:rsidRPr="001A661C" w:rsidRDefault="001A661C" w:rsidP="001A661C">
      <w:pPr>
        <w:pStyle w:val="NoSpacing"/>
        <w:ind w:left="720"/>
        <w:jc w:val="center"/>
        <w:rPr>
          <w:b/>
        </w:rPr>
      </w:pPr>
    </w:p>
    <w:p w14:paraId="3F48D9AF" w14:textId="77777777" w:rsidR="001A661C" w:rsidRPr="001A661C" w:rsidRDefault="001A661C" w:rsidP="001A661C">
      <w:pPr>
        <w:pStyle w:val="NoSpacing"/>
        <w:ind w:left="720"/>
        <w:rPr>
          <w:b/>
        </w:rPr>
      </w:pPr>
    </w:p>
    <w:p w14:paraId="153F2895" w14:textId="301FF003" w:rsidR="001A661C" w:rsidRPr="001A661C" w:rsidRDefault="001A661C" w:rsidP="001A661C">
      <w:pPr>
        <w:pStyle w:val="NoSpacing"/>
        <w:ind w:left="720"/>
        <w:jc w:val="center"/>
        <w:rPr>
          <w:b/>
        </w:rPr>
      </w:pPr>
      <w:r w:rsidRPr="001A661C">
        <w:rPr>
          <w:b/>
        </w:rPr>
        <w:t>INDEPENDENT ACCOUNTANT’S REVIEW REPORT</w:t>
      </w:r>
    </w:p>
    <w:p w14:paraId="33049A9F" w14:textId="77777777" w:rsidR="001A661C" w:rsidRPr="001A661C" w:rsidRDefault="001A661C" w:rsidP="001A661C">
      <w:pPr>
        <w:pStyle w:val="NoSpacing"/>
        <w:ind w:left="720"/>
        <w:rPr>
          <w:b/>
        </w:rPr>
      </w:pPr>
    </w:p>
    <w:p w14:paraId="52AC8BF8" w14:textId="77777777" w:rsidR="001A661C" w:rsidRPr="001A661C" w:rsidRDefault="001A661C" w:rsidP="004539C9">
      <w:pPr>
        <w:pStyle w:val="NoSpacing"/>
        <w:ind w:left="720"/>
        <w:jc w:val="center"/>
        <w:rPr>
          <w:b/>
        </w:rPr>
      </w:pPr>
      <w:r w:rsidRPr="001A661C">
        <w:rPr>
          <w:b/>
        </w:rPr>
        <w:t>Finance and Budget Committee</w:t>
      </w:r>
    </w:p>
    <w:p w14:paraId="40828A80" w14:textId="77777777" w:rsidR="001A661C" w:rsidRPr="001A661C" w:rsidRDefault="001A661C" w:rsidP="004539C9">
      <w:pPr>
        <w:pStyle w:val="NoSpacing"/>
        <w:ind w:left="720"/>
        <w:jc w:val="center"/>
        <w:rPr>
          <w:b/>
        </w:rPr>
      </w:pPr>
      <w:r w:rsidRPr="001A661C">
        <w:rPr>
          <w:b/>
        </w:rPr>
        <w:t>The Presbytery of Northern Waters</w:t>
      </w:r>
    </w:p>
    <w:p w14:paraId="6B082F6F" w14:textId="77777777" w:rsidR="001A661C" w:rsidRPr="001A661C" w:rsidRDefault="001A661C" w:rsidP="004539C9">
      <w:pPr>
        <w:pStyle w:val="NoSpacing"/>
        <w:ind w:left="720"/>
        <w:jc w:val="center"/>
        <w:rPr>
          <w:b/>
        </w:rPr>
      </w:pPr>
      <w:r w:rsidRPr="001A661C">
        <w:rPr>
          <w:b/>
        </w:rPr>
        <w:t>Superior, Wisconsin</w:t>
      </w:r>
    </w:p>
    <w:p w14:paraId="3410947C" w14:textId="77777777" w:rsidR="001A661C" w:rsidRPr="001A661C" w:rsidRDefault="001A661C" w:rsidP="001A661C">
      <w:pPr>
        <w:pStyle w:val="NoSpacing"/>
        <w:ind w:left="720"/>
        <w:rPr>
          <w:b/>
        </w:rPr>
      </w:pPr>
      <w:r w:rsidRPr="001A661C">
        <w:rPr>
          <w:b/>
        </w:rPr>
        <w:t xml:space="preserve"> </w:t>
      </w:r>
    </w:p>
    <w:p w14:paraId="7B1D26E5" w14:textId="77777777" w:rsidR="001A661C" w:rsidRPr="001A661C" w:rsidRDefault="001A661C" w:rsidP="001A661C">
      <w:pPr>
        <w:pStyle w:val="NoSpacing"/>
        <w:ind w:left="720"/>
        <w:rPr>
          <w:b/>
        </w:rPr>
      </w:pPr>
      <w:r w:rsidRPr="001A661C">
        <w:rPr>
          <w:b/>
        </w:rPr>
        <w:t xml:space="preserve">We have reviewed the accompanying financial statements of The Presbytery of Northern Waters, a nonprofit corporation, which comprise the statements of financial position as of December 31, 2017 and 2016, and the related statements of activities and cash flows, for the years then ended, and the related notes to the financial statements.  A review includes primarily applying analytical procedures to management’s financial data and making inquiries of Presbytery management.  A review is substantially less in scope than an audit, the objective of which is the expression of an opinion regarding the financial </w:t>
      </w:r>
      <w:proofErr w:type="gramStart"/>
      <w:r w:rsidRPr="001A661C">
        <w:rPr>
          <w:b/>
        </w:rPr>
        <w:t>statements as a whole</w:t>
      </w:r>
      <w:proofErr w:type="gramEnd"/>
      <w:r w:rsidRPr="001A661C">
        <w:rPr>
          <w:b/>
        </w:rPr>
        <w:t>.  Accordingly, we do not express such an opinion.</w:t>
      </w:r>
    </w:p>
    <w:p w14:paraId="286A14D5" w14:textId="77777777" w:rsidR="001A661C" w:rsidRPr="001A661C" w:rsidRDefault="001A661C" w:rsidP="001A661C">
      <w:pPr>
        <w:pStyle w:val="NoSpacing"/>
        <w:ind w:left="720"/>
        <w:rPr>
          <w:b/>
        </w:rPr>
      </w:pPr>
    </w:p>
    <w:p w14:paraId="08ADE9C0" w14:textId="77777777" w:rsidR="001A661C" w:rsidRPr="001A661C" w:rsidRDefault="001A661C" w:rsidP="001A661C">
      <w:pPr>
        <w:pStyle w:val="NoSpacing"/>
        <w:ind w:left="720"/>
        <w:rPr>
          <w:b/>
        </w:rPr>
      </w:pPr>
      <w:r w:rsidRPr="001A661C">
        <w:rPr>
          <w:b/>
        </w:rPr>
        <w:t>Management’s Responsibility for the Financial Statements</w:t>
      </w:r>
    </w:p>
    <w:p w14:paraId="12ED3156" w14:textId="77777777" w:rsidR="001A661C" w:rsidRPr="001A661C" w:rsidRDefault="001A661C" w:rsidP="001A661C">
      <w:pPr>
        <w:pStyle w:val="NoSpacing"/>
        <w:ind w:left="720"/>
        <w:rPr>
          <w:b/>
        </w:rPr>
      </w:pPr>
    </w:p>
    <w:p w14:paraId="308A67C4" w14:textId="77777777" w:rsidR="001A661C" w:rsidRPr="001A661C" w:rsidRDefault="001A661C" w:rsidP="001A661C">
      <w:pPr>
        <w:pStyle w:val="NoSpacing"/>
        <w:ind w:left="720"/>
        <w:rPr>
          <w:b/>
        </w:rPr>
      </w:pPr>
      <w:r w:rsidRPr="001A661C">
        <w:rPr>
          <w:b/>
        </w:rPr>
        <w:t xml:space="preserve">Management is responsible for the preparation and fair presentation of these financial statements in accordance with accounting principles generally accepted in the United States of America; this includes the </w:t>
      </w:r>
      <w:r w:rsidRPr="001A661C">
        <w:rPr>
          <w:b/>
        </w:rPr>
        <w:lastRenderedPageBreak/>
        <w:t>design, implementation, and maintenance of internal control relevant to the preparation and fair presentation of financial statements that are free from material misstatement whether due to fraud or error.</w:t>
      </w:r>
    </w:p>
    <w:p w14:paraId="48BB9488" w14:textId="77777777" w:rsidR="001A661C" w:rsidRPr="001A661C" w:rsidRDefault="001A661C" w:rsidP="001A661C">
      <w:pPr>
        <w:pStyle w:val="NoSpacing"/>
        <w:ind w:left="720"/>
        <w:rPr>
          <w:b/>
        </w:rPr>
      </w:pPr>
    </w:p>
    <w:p w14:paraId="5F3E0670" w14:textId="77777777" w:rsidR="001A661C" w:rsidRPr="001A661C" w:rsidRDefault="001A661C" w:rsidP="001A661C">
      <w:pPr>
        <w:pStyle w:val="NoSpacing"/>
        <w:ind w:left="720"/>
        <w:rPr>
          <w:b/>
        </w:rPr>
      </w:pPr>
      <w:r w:rsidRPr="001A661C">
        <w:rPr>
          <w:b/>
        </w:rPr>
        <w:t>Accountant’s Responsibility</w:t>
      </w:r>
    </w:p>
    <w:p w14:paraId="6989D924" w14:textId="77777777" w:rsidR="001A661C" w:rsidRPr="001A661C" w:rsidRDefault="001A661C" w:rsidP="001A661C">
      <w:pPr>
        <w:pStyle w:val="NoSpacing"/>
        <w:ind w:left="720"/>
        <w:rPr>
          <w:b/>
        </w:rPr>
      </w:pPr>
    </w:p>
    <w:p w14:paraId="685C2DD7" w14:textId="77777777" w:rsidR="001A661C" w:rsidRPr="001A661C" w:rsidRDefault="001A661C" w:rsidP="001A661C">
      <w:pPr>
        <w:pStyle w:val="NoSpacing"/>
        <w:ind w:left="720"/>
        <w:rPr>
          <w:b/>
        </w:rPr>
      </w:pPr>
      <w:r w:rsidRPr="001A661C">
        <w:rPr>
          <w:b/>
        </w:rPr>
        <w:t>Our responsibility is to conduct the review engagement in accordance with Statements on Standards for Accounting and Review Services promulgated by the Accounting and Review Services Committee of the AICPA. Those standards require us to perform procedures to obtain limited assurance as a basis for reporting whether we are aware of any material modifications that should be made to the financial statements for them to in accordance with accounting principles generally accepted in the United States of America.  We believe that the results of our procedures provide a reasonable basis of our conclusion.</w:t>
      </w:r>
    </w:p>
    <w:p w14:paraId="3357834C" w14:textId="77777777" w:rsidR="001A661C" w:rsidRPr="001A661C" w:rsidRDefault="001A661C" w:rsidP="001A661C">
      <w:pPr>
        <w:pStyle w:val="NoSpacing"/>
        <w:ind w:left="720"/>
        <w:rPr>
          <w:b/>
        </w:rPr>
      </w:pPr>
    </w:p>
    <w:p w14:paraId="3F54CD8E" w14:textId="77777777" w:rsidR="001A661C" w:rsidRPr="001A661C" w:rsidRDefault="001A661C" w:rsidP="001A661C">
      <w:pPr>
        <w:pStyle w:val="NoSpacing"/>
        <w:ind w:left="720"/>
        <w:rPr>
          <w:b/>
        </w:rPr>
      </w:pPr>
      <w:r w:rsidRPr="001A661C">
        <w:rPr>
          <w:b/>
        </w:rPr>
        <w:t>Supplementary Information</w:t>
      </w:r>
    </w:p>
    <w:p w14:paraId="335E9D59" w14:textId="77777777" w:rsidR="001A661C" w:rsidRPr="001A661C" w:rsidRDefault="001A661C" w:rsidP="001A661C">
      <w:pPr>
        <w:pStyle w:val="NoSpacing"/>
        <w:ind w:left="720"/>
        <w:rPr>
          <w:b/>
        </w:rPr>
      </w:pPr>
    </w:p>
    <w:p w14:paraId="4FC7343A" w14:textId="77777777" w:rsidR="001A661C" w:rsidRPr="001A661C" w:rsidRDefault="001A661C" w:rsidP="001A661C">
      <w:pPr>
        <w:pStyle w:val="NoSpacing"/>
        <w:ind w:left="720"/>
        <w:rPr>
          <w:b/>
        </w:rPr>
      </w:pPr>
      <w:r w:rsidRPr="001A661C">
        <w:rPr>
          <w:b/>
        </w:rPr>
        <w:t>The supplementary information included in Schedule A, B and C are presented for purposes if additional analysis and are not a required part of the basic financial statements.  The information is the representation of management.  The supplementary information was subject to our review procedures.</w:t>
      </w:r>
    </w:p>
    <w:p w14:paraId="282B6732" w14:textId="77777777" w:rsidR="001A661C" w:rsidRPr="001A661C" w:rsidRDefault="001A661C" w:rsidP="001A661C">
      <w:pPr>
        <w:pStyle w:val="NoSpacing"/>
        <w:ind w:left="720"/>
        <w:rPr>
          <w:b/>
        </w:rPr>
      </w:pPr>
    </w:p>
    <w:p w14:paraId="4F90A7C8" w14:textId="77777777" w:rsidR="001A661C" w:rsidRPr="001A661C" w:rsidRDefault="001A661C" w:rsidP="001A661C">
      <w:pPr>
        <w:pStyle w:val="NoSpacing"/>
        <w:ind w:left="720"/>
        <w:rPr>
          <w:b/>
        </w:rPr>
      </w:pPr>
      <w:r w:rsidRPr="001A661C">
        <w:rPr>
          <w:b/>
        </w:rPr>
        <w:t xml:space="preserve"> Accountant’s Conclusion</w:t>
      </w:r>
    </w:p>
    <w:p w14:paraId="7B818F7A" w14:textId="77777777" w:rsidR="001A661C" w:rsidRPr="001A661C" w:rsidRDefault="001A661C" w:rsidP="001A661C">
      <w:pPr>
        <w:pStyle w:val="NoSpacing"/>
        <w:ind w:left="720"/>
        <w:rPr>
          <w:b/>
        </w:rPr>
      </w:pPr>
    </w:p>
    <w:p w14:paraId="346A23C5" w14:textId="77777777" w:rsidR="001A661C" w:rsidRPr="001A661C" w:rsidRDefault="001A661C" w:rsidP="001A661C">
      <w:pPr>
        <w:pStyle w:val="NoSpacing"/>
        <w:ind w:left="720"/>
        <w:rPr>
          <w:b/>
        </w:rPr>
      </w:pPr>
      <w:r w:rsidRPr="001A661C">
        <w:rPr>
          <w:b/>
        </w:rPr>
        <w:t xml:space="preserve">Based on our review, we are not aware of any material modifications that should be made to the accompanying financial statements </w:t>
      </w:r>
      <w:proofErr w:type="gramStart"/>
      <w:r w:rsidRPr="001A661C">
        <w:rPr>
          <w:b/>
        </w:rPr>
        <w:t>in order for</w:t>
      </w:r>
      <w:proofErr w:type="gramEnd"/>
      <w:r w:rsidRPr="001A661C">
        <w:rPr>
          <w:b/>
        </w:rPr>
        <w:t xml:space="preserve"> them to be in accordance with accounting principles generally accepted in the United States of America.</w:t>
      </w:r>
    </w:p>
    <w:p w14:paraId="66EB1E7F" w14:textId="77777777" w:rsidR="001A661C" w:rsidRPr="001A661C" w:rsidRDefault="001A661C" w:rsidP="001A661C">
      <w:pPr>
        <w:pStyle w:val="NoSpacing"/>
        <w:ind w:left="720"/>
        <w:rPr>
          <w:b/>
        </w:rPr>
      </w:pPr>
    </w:p>
    <w:p w14:paraId="64FDD77C" w14:textId="77777777" w:rsidR="001A661C" w:rsidRPr="001A661C" w:rsidRDefault="001A661C" w:rsidP="001A661C">
      <w:pPr>
        <w:pStyle w:val="NoSpacing"/>
        <w:ind w:left="720"/>
        <w:rPr>
          <w:b/>
        </w:rPr>
      </w:pPr>
      <w:r w:rsidRPr="001A661C">
        <w:rPr>
          <w:b/>
        </w:rPr>
        <w:t>Change in Presentation</w:t>
      </w:r>
    </w:p>
    <w:p w14:paraId="794098B8" w14:textId="77777777" w:rsidR="001A661C" w:rsidRPr="001A661C" w:rsidRDefault="001A661C" w:rsidP="001A661C">
      <w:pPr>
        <w:pStyle w:val="NoSpacing"/>
        <w:ind w:left="720"/>
        <w:rPr>
          <w:b/>
        </w:rPr>
      </w:pPr>
    </w:p>
    <w:p w14:paraId="3E2FC188" w14:textId="77777777" w:rsidR="001A661C" w:rsidRPr="001A661C" w:rsidRDefault="001A661C" w:rsidP="001A661C">
      <w:pPr>
        <w:pStyle w:val="NoSpacing"/>
        <w:ind w:left="720"/>
        <w:rPr>
          <w:b/>
        </w:rPr>
      </w:pPr>
      <w:r w:rsidRPr="001A661C">
        <w:rPr>
          <w:b/>
        </w:rPr>
        <w:t xml:space="preserve">The prior year financial statements, which were reviewed by us and in our report dated April 27, 2017, we stated that we were not aware of any modifications that should be made to them to be in accordance with the modified cash basis of accounting. In the current year, as described in Note 12, the Presbytery management has elected to change the basis of accounting for financial reporting to the accrual basis using accounting principles generally accepted in the United States of America.  The prior year financial statements have been restated for this change. </w:t>
      </w:r>
    </w:p>
    <w:p w14:paraId="49204D75" w14:textId="77777777" w:rsidR="001A661C" w:rsidRPr="001A661C" w:rsidRDefault="001A661C" w:rsidP="001A661C">
      <w:pPr>
        <w:pStyle w:val="NoSpacing"/>
        <w:ind w:left="720"/>
        <w:rPr>
          <w:b/>
        </w:rPr>
      </w:pPr>
      <w:r w:rsidRPr="001A661C">
        <w:rPr>
          <w:b/>
        </w:rPr>
        <w:tab/>
      </w:r>
    </w:p>
    <w:p w14:paraId="2C276DDE" w14:textId="77777777" w:rsidR="001A661C" w:rsidRPr="001A661C" w:rsidRDefault="001A661C" w:rsidP="001A661C">
      <w:pPr>
        <w:pStyle w:val="NoSpacing"/>
        <w:ind w:left="720"/>
        <w:rPr>
          <w:b/>
        </w:rPr>
      </w:pPr>
      <w:r w:rsidRPr="001A661C">
        <w:rPr>
          <w:b/>
        </w:rPr>
        <w:t xml:space="preserve">                                          </w:t>
      </w:r>
    </w:p>
    <w:p w14:paraId="7FAEB2B0" w14:textId="77777777" w:rsidR="001A661C" w:rsidRPr="001A661C" w:rsidRDefault="001A661C" w:rsidP="001A661C">
      <w:pPr>
        <w:pStyle w:val="NoSpacing"/>
        <w:ind w:left="720"/>
        <w:rPr>
          <w:b/>
        </w:rPr>
      </w:pPr>
      <w:r w:rsidRPr="001A661C">
        <w:rPr>
          <w:b/>
        </w:rPr>
        <w:t>Certified Public Accountants</w:t>
      </w:r>
    </w:p>
    <w:p w14:paraId="6C0A105B" w14:textId="77777777" w:rsidR="001A661C" w:rsidRPr="001A661C" w:rsidRDefault="001A661C" w:rsidP="001A661C">
      <w:pPr>
        <w:pStyle w:val="NoSpacing"/>
        <w:ind w:left="720"/>
        <w:rPr>
          <w:b/>
        </w:rPr>
      </w:pPr>
      <w:r w:rsidRPr="001A661C">
        <w:rPr>
          <w:b/>
        </w:rPr>
        <w:t>Duluth, Minnesota</w:t>
      </w:r>
    </w:p>
    <w:p w14:paraId="59226E2A" w14:textId="43CC1118" w:rsidR="001A661C" w:rsidRDefault="001A661C" w:rsidP="001A661C">
      <w:pPr>
        <w:pStyle w:val="NoSpacing"/>
        <w:ind w:left="720"/>
        <w:rPr>
          <w:b/>
        </w:rPr>
      </w:pPr>
      <w:r w:rsidRPr="001A661C">
        <w:rPr>
          <w:b/>
        </w:rPr>
        <w:t xml:space="preserve">April 25, 2018 </w:t>
      </w:r>
    </w:p>
    <w:p w14:paraId="06B8A4F5" w14:textId="749CF94F" w:rsidR="00FF432F" w:rsidRDefault="00FF432F" w:rsidP="001A661C">
      <w:pPr>
        <w:pStyle w:val="NoSpacing"/>
        <w:ind w:left="720"/>
        <w:rPr>
          <w:b/>
        </w:rPr>
      </w:pPr>
    </w:p>
    <w:p w14:paraId="45152F47" w14:textId="51CAAB03" w:rsidR="00FF432F" w:rsidRDefault="00FF432F" w:rsidP="00FF432F">
      <w:pPr>
        <w:rPr>
          <w:b/>
        </w:rPr>
      </w:pPr>
      <w:r w:rsidRPr="00FF432F">
        <w:rPr>
          <w:b/>
        </w:rPr>
        <w:t>Personnel committee</w:t>
      </w:r>
    </w:p>
    <w:p w14:paraId="4C78A3EC" w14:textId="77777777" w:rsidR="00FF432F" w:rsidRPr="00FF432F" w:rsidRDefault="00FF432F" w:rsidP="00FF432F">
      <w:pPr>
        <w:jc w:val="center"/>
        <w:rPr>
          <w:b/>
        </w:rPr>
      </w:pPr>
      <w:r w:rsidRPr="00FF432F">
        <w:rPr>
          <w:b/>
        </w:rPr>
        <w:t>Personnel Committee Report</w:t>
      </w:r>
    </w:p>
    <w:p w14:paraId="4B356F53" w14:textId="77777777" w:rsidR="00FF432F" w:rsidRPr="00FF432F" w:rsidRDefault="00FF432F" w:rsidP="00FF432F">
      <w:pPr>
        <w:rPr>
          <w:b/>
        </w:rPr>
      </w:pPr>
    </w:p>
    <w:p w14:paraId="5BFC8DC8" w14:textId="5C569770" w:rsidR="00FF432F" w:rsidRPr="002E6EC4" w:rsidRDefault="002E6EC4" w:rsidP="00FF432F">
      <w:r>
        <w:t xml:space="preserve">Kari Jutila expressed thanks to Ken </w:t>
      </w:r>
      <w:proofErr w:type="spellStart"/>
      <w:r>
        <w:t>Ribe</w:t>
      </w:r>
      <w:proofErr w:type="spellEnd"/>
      <w:r>
        <w:t>, Presbyter for Pastoral Care, for the fine work he has been doing since he was hired on February 1.</w:t>
      </w:r>
    </w:p>
    <w:p w14:paraId="02D80834" w14:textId="77777777" w:rsidR="00FF432F" w:rsidRPr="00806548" w:rsidRDefault="00FF432F" w:rsidP="00FF432F">
      <w:r w:rsidRPr="00806548">
        <w:t>The contract with Jay Wilkinson as the Resource Person is ending on May 15, 2018; the Personnel Committee met on April 12, 2018 to deal with staffing.  After the committee held a discussion and had a visit with Jay via skype, the following decision was made concerning this position.</w:t>
      </w:r>
    </w:p>
    <w:p w14:paraId="2C992367" w14:textId="77777777" w:rsidR="00FF432F" w:rsidRPr="00806548" w:rsidRDefault="00FF432F" w:rsidP="00FF432F">
      <w:r w:rsidRPr="00806548">
        <w:t xml:space="preserve">The Personnel Committee is unanimously recommending to the Presbytery Council that the Presbytery of Northern Waters continue Jay Wilkinson’s employment as the PNW Resource Person indefinitely. </w:t>
      </w:r>
    </w:p>
    <w:p w14:paraId="670F7CDC" w14:textId="56833E71" w:rsidR="00FF432F" w:rsidRPr="00806548" w:rsidRDefault="00FF432F" w:rsidP="00FF432F">
      <w:r w:rsidRPr="00806548">
        <w:t xml:space="preserve">We are pleased that Jay is willing to continue his ministry with us.  </w:t>
      </w:r>
    </w:p>
    <w:p w14:paraId="3D606DFD" w14:textId="48609396" w:rsidR="001C0CEC" w:rsidRDefault="002E6EC4" w:rsidP="00806548">
      <w:pPr>
        <w:rPr>
          <w:b/>
        </w:rPr>
      </w:pPr>
      <w:r>
        <w:rPr>
          <w:b/>
        </w:rPr>
        <w:lastRenderedPageBreak/>
        <w:t xml:space="preserve">Council </w:t>
      </w:r>
      <w:r w:rsidR="00806548" w:rsidRPr="00806548">
        <w:rPr>
          <w:b/>
        </w:rPr>
        <w:t>met at noon and recommends to Presbytery that the Presbytery renew Jay</w:t>
      </w:r>
      <w:r w:rsidR="00F80EF3">
        <w:rPr>
          <w:b/>
        </w:rPr>
        <w:t xml:space="preserve"> Wilkinson’s </w:t>
      </w:r>
      <w:r w:rsidR="00806548" w:rsidRPr="00806548">
        <w:rPr>
          <w:b/>
        </w:rPr>
        <w:t>contract indefinitely, beginning May 15, 2018.</w:t>
      </w:r>
    </w:p>
    <w:p w14:paraId="3000F163" w14:textId="7051E264" w:rsidR="00806548" w:rsidRPr="00806548" w:rsidRDefault="00806548" w:rsidP="00806548">
      <w:pPr>
        <w:rPr>
          <w:b/>
        </w:rPr>
      </w:pPr>
      <w:r>
        <w:rPr>
          <w:b/>
        </w:rPr>
        <w:t>Presbytery approved</w:t>
      </w:r>
    </w:p>
    <w:p w14:paraId="3A88F231" w14:textId="77777777" w:rsidR="001A661C" w:rsidRDefault="001A661C" w:rsidP="000F37EC">
      <w:pPr>
        <w:spacing w:before="16" w:after="0" w:line="183" w:lineRule="exact"/>
        <w:ind w:right="72"/>
        <w:jc w:val="right"/>
        <w:textAlignment w:val="baseline"/>
        <w:rPr>
          <w:rFonts w:ascii="Times New Roman" w:eastAsia="Times New Roman" w:hAnsi="Times New Roman"/>
          <w:color w:val="000000"/>
          <w:spacing w:val="-3"/>
          <w:sz w:val="16"/>
        </w:rPr>
      </w:pPr>
    </w:p>
    <w:p w14:paraId="0FA36C3C" w14:textId="150BEFF4" w:rsidR="001A661C" w:rsidRDefault="001A661C" w:rsidP="000F37EC">
      <w:pPr>
        <w:spacing w:before="16" w:after="0" w:line="183" w:lineRule="exact"/>
        <w:ind w:right="72"/>
        <w:jc w:val="right"/>
        <w:textAlignment w:val="baseline"/>
        <w:rPr>
          <w:rFonts w:ascii="Times New Roman" w:eastAsia="Times New Roman" w:hAnsi="Times New Roman"/>
          <w:color w:val="000000"/>
          <w:spacing w:val="-3"/>
          <w:sz w:val="16"/>
        </w:rPr>
      </w:pPr>
    </w:p>
    <w:p w14:paraId="06011732" w14:textId="117B572D" w:rsidR="007B0A17" w:rsidRPr="007B0A17" w:rsidRDefault="007B0A17" w:rsidP="007B0A17">
      <w:pPr>
        <w:spacing w:before="16" w:after="0" w:line="183" w:lineRule="exact"/>
        <w:ind w:right="72"/>
        <w:textAlignment w:val="baseline"/>
        <w:rPr>
          <w:rFonts w:ascii="Times New Roman" w:eastAsia="Times New Roman" w:hAnsi="Times New Roman"/>
          <w:b/>
          <w:color w:val="000000"/>
          <w:spacing w:val="-3"/>
          <w:sz w:val="24"/>
          <w:szCs w:val="24"/>
        </w:rPr>
      </w:pPr>
      <w:r w:rsidRPr="007B0A17">
        <w:rPr>
          <w:rFonts w:ascii="Times New Roman" w:eastAsia="Times New Roman" w:hAnsi="Times New Roman"/>
          <w:b/>
          <w:color w:val="000000"/>
          <w:spacing w:val="-3"/>
          <w:sz w:val="24"/>
          <w:szCs w:val="24"/>
        </w:rPr>
        <w:t>COMMITTEE</w:t>
      </w:r>
      <w:r w:rsidR="00FF432F">
        <w:rPr>
          <w:rFonts w:ascii="Times New Roman" w:eastAsia="Times New Roman" w:hAnsi="Times New Roman"/>
          <w:b/>
          <w:color w:val="000000"/>
          <w:spacing w:val="-3"/>
          <w:sz w:val="24"/>
          <w:szCs w:val="24"/>
        </w:rPr>
        <w:t>S</w:t>
      </w:r>
      <w:r w:rsidRPr="007B0A17">
        <w:rPr>
          <w:rFonts w:ascii="Times New Roman" w:eastAsia="Times New Roman" w:hAnsi="Times New Roman"/>
          <w:b/>
          <w:color w:val="000000"/>
          <w:spacing w:val="-3"/>
          <w:sz w:val="24"/>
          <w:szCs w:val="24"/>
        </w:rPr>
        <w:t xml:space="preserve"> </w:t>
      </w:r>
      <w:r w:rsidR="00FF432F">
        <w:rPr>
          <w:rFonts w:ascii="Times New Roman" w:eastAsia="Times New Roman" w:hAnsi="Times New Roman"/>
          <w:b/>
          <w:color w:val="000000"/>
          <w:spacing w:val="-3"/>
          <w:sz w:val="24"/>
          <w:szCs w:val="24"/>
        </w:rPr>
        <w:t>OF PRESBYTERY</w:t>
      </w:r>
    </w:p>
    <w:p w14:paraId="15D7DB7C" w14:textId="467CD3D6" w:rsidR="007B0A17" w:rsidRDefault="007B0A17" w:rsidP="007B0A17">
      <w:pPr>
        <w:spacing w:before="16" w:after="0" w:line="183" w:lineRule="exact"/>
        <w:ind w:right="72"/>
        <w:textAlignment w:val="baseline"/>
        <w:rPr>
          <w:rFonts w:ascii="Times New Roman" w:eastAsia="Times New Roman" w:hAnsi="Times New Roman"/>
          <w:color w:val="000000"/>
          <w:spacing w:val="-3"/>
          <w:sz w:val="24"/>
          <w:szCs w:val="24"/>
        </w:rPr>
      </w:pPr>
    </w:p>
    <w:p w14:paraId="3DD78E50" w14:textId="77777777" w:rsidR="00FF432F" w:rsidRPr="007B0A17" w:rsidRDefault="00FF432F" w:rsidP="007B0A17">
      <w:pPr>
        <w:spacing w:before="16" w:after="0" w:line="183" w:lineRule="exact"/>
        <w:ind w:right="72"/>
        <w:textAlignment w:val="baseline"/>
        <w:rPr>
          <w:rFonts w:ascii="Times New Roman" w:eastAsia="Times New Roman" w:hAnsi="Times New Roman"/>
          <w:color w:val="000000"/>
          <w:spacing w:val="-3"/>
          <w:sz w:val="24"/>
          <w:szCs w:val="24"/>
        </w:rPr>
      </w:pPr>
    </w:p>
    <w:p w14:paraId="36721B4A" w14:textId="1A77EFCA" w:rsidR="007B0A17" w:rsidRDefault="007B0A17" w:rsidP="007B0A17">
      <w:pPr>
        <w:spacing w:before="16" w:after="0" w:line="183" w:lineRule="exact"/>
        <w:ind w:right="72"/>
        <w:textAlignment w:val="baseline"/>
        <w:rPr>
          <w:rFonts w:ascii="Times New Roman" w:eastAsia="Times New Roman" w:hAnsi="Times New Roman"/>
          <w:b/>
          <w:color w:val="000000"/>
          <w:spacing w:val="-3"/>
          <w:sz w:val="24"/>
          <w:szCs w:val="24"/>
        </w:rPr>
      </w:pPr>
      <w:r w:rsidRPr="007B0A17">
        <w:rPr>
          <w:rFonts w:ascii="Times New Roman" w:eastAsia="Times New Roman" w:hAnsi="Times New Roman"/>
          <w:b/>
          <w:color w:val="000000"/>
          <w:spacing w:val="-3"/>
          <w:sz w:val="24"/>
          <w:szCs w:val="24"/>
        </w:rPr>
        <w:t>A.  Recommendations to Presbytery for approval</w:t>
      </w:r>
    </w:p>
    <w:p w14:paraId="41BC7D2E" w14:textId="78C52515" w:rsidR="00806548" w:rsidRPr="00806548" w:rsidRDefault="00806548" w:rsidP="00806548">
      <w:pPr>
        <w:spacing w:before="16" w:after="0" w:line="183" w:lineRule="exact"/>
        <w:ind w:right="72"/>
        <w:textAlignment w:val="baseline"/>
        <w:rPr>
          <w:rFonts w:ascii="Times New Roman" w:eastAsia="Times New Roman" w:hAnsi="Times New Roman"/>
          <w:b/>
          <w:color w:val="000000"/>
          <w:spacing w:val="-3"/>
          <w:sz w:val="24"/>
          <w:szCs w:val="24"/>
        </w:rPr>
      </w:pPr>
      <w:r w:rsidRPr="00806548">
        <w:rPr>
          <w:rFonts w:ascii="Times New Roman" w:eastAsia="Times New Roman" w:hAnsi="Times New Roman"/>
          <w:b/>
          <w:color w:val="000000"/>
          <w:spacing w:val="-3"/>
          <w:sz w:val="24"/>
          <w:szCs w:val="24"/>
        </w:rPr>
        <w:tab/>
      </w:r>
    </w:p>
    <w:p w14:paraId="771B18F0" w14:textId="77777777" w:rsidR="00806548" w:rsidRPr="00806548" w:rsidRDefault="00806548" w:rsidP="00806548">
      <w:pPr>
        <w:spacing w:before="16" w:after="0" w:line="183" w:lineRule="exact"/>
        <w:ind w:right="72"/>
        <w:textAlignment w:val="baseline"/>
        <w:rPr>
          <w:rFonts w:ascii="Times New Roman" w:eastAsia="Times New Roman" w:hAnsi="Times New Roman"/>
          <w:b/>
          <w:color w:val="000000"/>
          <w:spacing w:val="-3"/>
          <w:sz w:val="24"/>
          <w:szCs w:val="24"/>
        </w:rPr>
      </w:pPr>
    </w:p>
    <w:p w14:paraId="528DAF89" w14:textId="77777777" w:rsidR="007B0A17" w:rsidRPr="007B0A17" w:rsidRDefault="007B0A17" w:rsidP="007B0A17">
      <w:pPr>
        <w:spacing w:before="16" w:after="0" w:line="183" w:lineRule="exact"/>
        <w:ind w:right="72"/>
        <w:textAlignment w:val="baseline"/>
        <w:rPr>
          <w:rFonts w:ascii="Times New Roman" w:eastAsia="Times New Roman" w:hAnsi="Times New Roman"/>
          <w:color w:val="000000"/>
          <w:spacing w:val="-3"/>
          <w:sz w:val="24"/>
          <w:szCs w:val="24"/>
        </w:rPr>
      </w:pPr>
    </w:p>
    <w:p w14:paraId="209409D1" w14:textId="2F09FBBB" w:rsidR="007B0A17" w:rsidRDefault="007B0A17" w:rsidP="007B0A17">
      <w:pPr>
        <w:spacing w:before="16" w:after="0" w:line="183" w:lineRule="exact"/>
        <w:ind w:left="720" w:right="72"/>
        <w:textAlignment w:val="baseline"/>
        <w:rPr>
          <w:rFonts w:ascii="Times New Roman" w:eastAsia="Times New Roman" w:hAnsi="Times New Roman"/>
          <w:color w:val="000000"/>
          <w:spacing w:val="-3"/>
          <w:sz w:val="24"/>
          <w:szCs w:val="24"/>
        </w:rPr>
      </w:pPr>
      <w:r w:rsidRPr="007B0A17">
        <w:rPr>
          <w:rFonts w:ascii="Times New Roman" w:eastAsia="Times New Roman" w:hAnsi="Times New Roman"/>
          <w:b/>
          <w:color w:val="000000"/>
          <w:spacing w:val="-3"/>
          <w:sz w:val="24"/>
          <w:szCs w:val="24"/>
        </w:rPr>
        <w:t>March 13, 2018:</w:t>
      </w:r>
      <w:r w:rsidRPr="007B0A17">
        <w:rPr>
          <w:rFonts w:ascii="Times New Roman" w:eastAsia="Times New Roman" w:hAnsi="Times New Roman"/>
          <w:color w:val="000000"/>
          <w:spacing w:val="-3"/>
          <w:sz w:val="24"/>
          <w:szCs w:val="24"/>
        </w:rPr>
        <w:t xml:space="preserve">  COM recommends that the Presbytery of Northern Waters grant the request of the Reverend Arlin Talley for Honorable Retirement effective May 31, 2018 and that the pastoral relationship between the Reverend Arlin Talley and the Coleraine congregation be dissolved as of the same date.</w:t>
      </w:r>
    </w:p>
    <w:p w14:paraId="2D0B0482" w14:textId="1AB8C552" w:rsidR="00781F59" w:rsidRDefault="00781F59" w:rsidP="007B0A17">
      <w:pPr>
        <w:spacing w:before="16" w:after="0" w:line="183" w:lineRule="exact"/>
        <w:ind w:left="720" w:right="72"/>
        <w:textAlignment w:val="baseline"/>
        <w:rPr>
          <w:rFonts w:ascii="Times New Roman" w:eastAsia="Times New Roman" w:hAnsi="Times New Roman"/>
          <w:color w:val="000000"/>
          <w:spacing w:val="-3"/>
          <w:sz w:val="24"/>
          <w:szCs w:val="24"/>
        </w:rPr>
      </w:pPr>
    </w:p>
    <w:p w14:paraId="3D76A950" w14:textId="56853DF3" w:rsidR="00781F59" w:rsidRPr="00781F59" w:rsidRDefault="00781F59" w:rsidP="007B0A17">
      <w:pPr>
        <w:spacing w:before="16" w:after="0" w:line="183" w:lineRule="exact"/>
        <w:ind w:left="720" w:right="72"/>
        <w:textAlignment w:val="baseline"/>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Presbytery approved after several light hearted “nays.”</w:t>
      </w:r>
    </w:p>
    <w:p w14:paraId="6A4951BE" w14:textId="77777777" w:rsidR="007B0A17" w:rsidRPr="007B0A17" w:rsidRDefault="007B0A17" w:rsidP="007B0A17">
      <w:pPr>
        <w:spacing w:before="16" w:after="0" w:line="183" w:lineRule="exact"/>
        <w:ind w:right="72"/>
        <w:jc w:val="right"/>
        <w:textAlignment w:val="baseline"/>
        <w:rPr>
          <w:rFonts w:ascii="Times New Roman" w:eastAsia="Times New Roman" w:hAnsi="Times New Roman"/>
          <w:color w:val="000000"/>
          <w:spacing w:val="-3"/>
          <w:sz w:val="24"/>
          <w:szCs w:val="24"/>
        </w:rPr>
      </w:pPr>
    </w:p>
    <w:p w14:paraId="361C6408" w14:textId="1F527FEE" w:rsidR="000F37EC" w:rsidRDefault="007B0A17" w:rsidP="007B0A17">
      <w:pPr>
        <w:spacing w:before="16" w:after="0" w:line="183" w:lineRule="exact"/>
        <w:ind w:left="720" w:right="72"/>
        <w:textAlignment w:val="baseline"/>
        <w:rPr>
          <w:rFonts w:ascii="Times New Roman" w:eastAsia="Times New Roman" w:hAnsi="Times New Roman"/>
          <w:color w:val="000000"/>
          <w:spacing w:val="-3"/>
          <w:sz w:val="24"/>
          <w:szCs w:val="24"/>
        </w:rPr>
      </w:pPr>
      <w:r w:rsidRPr="007B0A17">
        <w:rPr>
          <w:rFonts w:ascii="Times New Roman" w:eastAsia="Times New Roman" w:hAnsi="Times New Roman"/>
          <w:color w:val="000000"/>
          <w:spacing w:val="-3"/>
          <w:sz w:val="24"/>
          <w:szCs w:val="24"/>
        </w:rPr>
        <w:t>Also, that the Presbytery of Northern Waters grant the request of the Reverend John D Gibbs for Honorable Retirement effective April 1, 2018.</w:t>
      </w:r>
    </w:p>
    <w:p w14:paraId="3B029039" w14:textId="6C63AE79" w:rsidR="00781F59" w:rsidRDefault="00781F59" w:rsidP="007B0A17">
      <w:pPr>
        <w:spacing w:before="16" w:after="0" w:line="183" w:lineRule="exact"/>
        <w:ind w:left="720" w:right="72"/>
        <w:textAlignment w:val="baseline"/>
        <w:rPr>
          <w:rFonts w:ascii="Times New Roman" w:eastAsia="Times New Roman" w:hAnsi="Times New Roman"/>
          <w:color w:val="000000"/>
          <w:spacing w:val="-3"/>
          <w:sz w:val="24"/>
          <w:szCs w:val="24"/>
        </w:rPr>
      </w:pPr>
    </w:p>
    <w:p w14:paraId="47295B02" w14:textId="557D675F" w:rsidR="00781F59" w:rsidRDefault="00781F59" w:rsidP="007B0A17">
      <w:pPr>
        <w:spacing w:before="16" w:after="0" w:line="183" w:lineRule="exact"/>
        <w:ind w:left="720" w:right="72"/>
        <w:textAlignment w:val="baseline"/>
        <w:rPr>
          <w:rFonts w:ascii="Times New Roman" w:eastAsia="Times New Roman" w:hAnsi="Times New Roman"/>
          <w:b/>
          <w:color w:val="000000"/>
          <w:spacing w:val="-3"/>
          <w:sz w:val="24"/>
          <w:szCs w:val="24"/>
        </w:rPr>
      </w:pPr>
      <w:r w:rsidRPr="00781F59">
        <w:rPr>
          <w:rFonts w:ascii="Times New Roman" w:eastAsia="Times New Roman" w:hAnsi="Times New Roman"/>
          <w:b/>
          <w:color w:val="000000"/>
          <w:spacing w:val="-3"/>
          <w:sz w:val="24"/>
          <w:szCs w:val="24"/>
        </w:rPr>
        <w:t>Presbytery approved</w:t>
      </w:r>
    </w:p>
    <w:p w14:paraId="46F37D4E" w14:textId="061AF25B" w:rsidR="00806548" w:rsidRDefault="00806548" w:rsidP="007B0A17">
      <w:pPr>
        <w:spacing w:before="16" w:after="0" w:line="183" w:lineRule="exact"/>
        <w:ind w:left="720" w:right="72"/>
        <w:textAlignment w:val="baseline"/>
        <w:rPr>
          <w:rFonts w:ascii="Times New Roman" w:eastAsia="Times New Roman" w:hAnsi="Times New Roman"/>
          <w:b/>
          <w:color w:val="000000"/>
          <w:spacing w:val="-3"/>
          <w:sz w:val="24"/>
          <w:szCs w:val="24"/>
        </w:rPr>
      </w:pPr>
    </w:p>
    <w:p w14:paraId="4CCBF613" w14:textId="77777777" w:rsidR="00806548" w:rsidRDefault="00806548" w:rsidP="00806548">
      <w:pPr>
        <w:spacing w:before="16" w:after="0" w:line="183" w:lineRule="exact"/>
        <w:ind w:left="720" w:right="72"/>
        <w:textAlignment w:val="baseline"/>
        <w:rPr>
          <w:rFonts w:ascii="Times New Roman" w:eastAsia="Times New Roman" w:hAnsi="Times New Roman"/>
          <w:b/>
          <w:color w:val="000000"/>
          <w:spacing w:val="-3"/>
          <w:sz w:val="24"/>
          <w:szCs w:val="24"/>
        </w:rPr>
      </w:pPr>
    </w:p>
    <w:p w14:paraId="49484AB9" w14:textId="3ECD0BB4" w:rsidR="00806548" w:rsidRPr="00806548" w:rsidRDefault="00806548" w:rsidP="00806548">
      <w:pPr>
        <w:spacing w:before="16" w:after="0" w:line="183" w:lineRule="exact"/>
        <w:ind w:left="720" w:right="72"/>
        <w:textAlignment w:val="baseline"/>
        <w:rPr>
          <w:rFonts w:ascii="Times New Roman" w:eastAsia="Times New Roman" w:hAnsi="Times New Roman"/>
          <w:color w:val="000000"/>
          <w:spacing w:val="-3"/>
          <w:sz w:val="24"/>
          <w:szCs w:val="24"/>
        </w:rPr>
      </w:pPr>
      <w:r w:rsidRPr="00806548">
        <w:rPr>
          <w:rFonts w:ascii="Times New Roman" w:eastAsia="Times New Roman" w:hAnsi="Times New Roman"/>
          <w:color w:val="000000"/>
          <w:spacing w:val="-3"/>
          <w:sz w:val="24"/>
          <w:szCs w:val="24"/>
        </w:rPr>
        <w:t>Robyn and Dorothy expressed thanks to all the churches and the ministry is going on.</w:t>
      </w:r>
    </w:p>
    <w:p w14:paraId="7567751E" w14:textId="6D4524C5" w:rsidR="00806548" w:rsidRPr="00806548" w:rsidRDefault="00806548" w:rsidP="00806548">
      <w:pPr>
        <w:spacing w:before="16" w:after="0" w:line="183" w:lineRule="exact"/>
        <w:ind w:left="720" w:right="72"/>
        <w:textAlignment w:val="baseline"/>
        <w:rPr>
          <w:rFonts w:ascii="Times New Roman" w:eastAsia="Times New Roman" w:hAnsi="Times New Roman"/>
          <w:color w:val="000000"/>
          <w:spacing w:val="-3"/>
          <w:sz w:val="24"/>
          <w:szCs w:val="24"/>
        </w:rPr>
      </w:pPr>
      <w:r w:rsidRPr="00806548">
        <w:rPr>
          <w:rFonts w:ascii="Times New Roman" w:eastAsia="Times New Roman" w:hAnsi="Times New Roman"/>
          <w:color w:val="000000"/>
          <w:spacing w:val="-3"/>
          <w:sz w:val="24"/>
          <w:szCs w:val="24"/>
        </w:rPr>
        <w:t>Triennial visits are in the works, celebrating with joy the ministry of the congregations. If you are anxious for a Triennial visit contact Robyn or Dorothy.</w:t>
      </w:r>
    </w:p>
    <w:p w14:paraId="10A079ED" w14:textId="77724359" w:rsidR="00806548" w:rsidRPr="00806548" w:rsidRDefault="00806548" w:rsidP="00806548">
      <w:pPr>
        <w:spacing w:before="16" w:after="0" w:line="183" w:lineRule="exact"/>
        <w:ind w:left="720" w:right="72"/>
        <w:textAlignment w:val="baseline"/>
        <w:rPr>
          <w:rFonts w:ascii="Times New Roman" w:eastAsia="Times New Roman" w:hAnsi="Times New Roman"/>
          <w:color w:val="000000"/>
          <w:spacing w:val="-3"/>
          <w:sz w:val="24"/>
          <w:szCs w:val="24"/>
        </w:rPr>
      </w:pPr>
    </w:p>
    <w:p w14:paraId="1D04FEE8" w14:textId="7C065581" w:rsidR="00806548" w:rsidRPr="00EA0AE2" w:rsidRDefault="00806548" w:rsidP="00806548">
      <w:pPr>
        <w:spacing w:before="16" w:after="0" w:line="183" w:lineRule="exact"/>
        <w:ind w:left="720" w:right="72"/>
        <w:textAlignment w:val="baseline"/>
        <w:rPr>
          <w:rFonts w:ascii="Times New Roman" w:eastAsia="Times New Roman" w:hAnsi="Times New Roman"/>
          <w:color w:val="000000"/>
          <w:spacing w:val="-3"/>
          <w:sz w:val="24"/>
          <w:szCs w:val="24"/>
        </w:rPr>
      </w:pPr>
      <w:r w:rsidRPr="00EA0AE2">
        <w:rPr>
          <w:rFonts w:ascii="Times New Roman" w:eastAsia="Times New Roman" w:hAnsi="Times New Roman"/>
          <w:color w:val="000000"/>
          <w:spacing w:val="-3"/>
          <w:sz w:val="24"/>
          <w:szCs w:val="24"/>
        </w:rPr>
        <w:t>COM will meet</w:t>
      </w:r>
      <w:r w:rsidR="00EA0AE2">
        <w:rPr>
          <w:rFonts w:ascii="Times New Roman" w:eastAsia="Times New Roman" w:hAnsi="Times New Roman"/>
          <w:color w:val="000000"/>
          <w:spacing w:val="-3"/>
          <w:sz w:val="24"/>
          <w:szCs w:val="24"/>
        </w:rPr>
        <w:t xml:space="preserve"> with Katie Larson</w:t>
      </w:r>
      <w:r w:rsidRPr="00EA0AE2">
        <w:rPr>
          <w:rFonts w:ascii="Times New Roman" w:eastAsia="Times New Roman" w:hAnsi="Times New Roman"/>
          <w:color w:val="000000"/>
          <w:spacing w:val="-3"/>
          <w:sz w:val="24"/>
          <w:szCs w:val="24"/>
        </w:rPr>
        <w:t xml:space="preserve"> during lunch.</w:t>
      </w:r>
    </w:p>
    <w:p w14:paraId="6EFD93B1" w14:textId="77777777" w:rsidR="00806548" w:rsidRPr="00806548" w:rsidRDefault="00806548" w:rsidP="00806548">
      <w:pPr>
        <w:spacing w:before="16" w:after="0" w:line="183" w:lineRule="exact"/>
        <w:ind w:left="720" w:right="72"/>
        <w:textAlignment w:val="baseline"/>
        <w:rPr>
          <w:rFonts w:ascii="Times New Roman" w:eastAsia="Times New Roman" w:hAnsi="Times New Roman"/>
          <w:b/>
          <w:color w:val="000000"/>
          <w:spacing w:val="-3"/>
          <w:sz w:val="24"/>
          <w:szCs w:val="24"/>
        </w:rPr>
      </w:pPr>
    </w:p>
    <w:p w14:paraId="52D03871" w14:textId="57D913B5" w:rsidR="00806548" w:rsidRDefault="00EA0AE2" w:rsidP="00806548">
      <w:pPr>
        <w:spacing w:before="16" w:after="0" w:line="183" w:lineRule="exact"/>
        <w:ind w:left="720" w:right="72"/>
        <w:textAlignment w:val="baseline"/>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Dedication of the new church in Phillips will be held Thursday, May 24.</w:t>
      </w:r>
    </w:p>
    <w:p w14:paraId="3DD5FB7E" w14:textId="77777777" w:rsidR="00EA0AE2" w:rsidRPr="00781F59" w:rsidRDefault="00EA0AE2" w:rsidP="00806548">
      <w:pPr>
        <w:spacing w:before="16" w:after="0" w:line="183" w:lineRule="exact"/>
        <w:ind w:left="720" w:right="72"/>
        <w:textAlignment w:val="baseline"/>
        <w:rPr>
          <w:rFonts w:ascii="Times New Roman" w:eastAsia="Times New Roman" w:hAnsi="Times New Roman"/>
          <w:b/>
          <w:color w:val="000000"/>
          <w:spacing w:val="-3"/>
          <w:sz w:val="24"/>
          <w:szCs w:val="24"/>
        </w:rPr>
      </w:pPr>
    </w:p>
    <w:p w14:paraId="2C634B7A" w14:textId="6CBD5A4B" w:rsidR="00806548" w:rsidRPr="00EA0AE2" w:rsidRDefault="00806548" w:rsidP="00806548">
      <w:pPr>
        <w:spacing w:before="16" w:after="0" w:line="183" w:lineRule="exact"/>
        <w:ind w:right="72" w:firstLine="720"/>
        <w:textAlignment w:val="baseline"/>
        <w:rPr>
          <w:rFonts w:ascii="Times New Roman" w:eastAsia="Times New Roman" w:hAnsi="Times New Roman"/>
          <w:color w:val="000000"/>
          <w:spacing w:val="-3"/>
          <w:sz w:val="24"/>
          <w:szCs w:val="24"/>
        </w:rPr>
      </w:pPr>
      <w:r w:rsidRPr="00EA0AE2">
        <w:rPr>
          <w:rFonts w:ascii="Times New Roman" w:eastAsia="Times New Roman" w:hAnsi="Times New Roman"/>
          <w:color w:val="000000"/>
          <w:spacing w:val="-3"/>
          <w:sz w:val="24"/>
          <w:szCs w:val="24"/>
        </w:rPr>
        <w:t xml:space="preserve">Arlin expressed gratitude </w:t>
      </w:r>
      <w:r w:rsidR="00EA0AE2">
        <w:rPr>
          <w:rFonts w:ascii="Times New Roman" w:eastAsia="Times New Roman" w:hAnsi="Times New Roman"/>
          <w:color w:val="000000"/>
          <w:spacing w:val="-3"/>
          <w:sz w:val="24"/>
          <w:szCs w:val="24"/>
        </w:rPr>
        <w:t>to</w:t>
      </w:r>
      <w:r w:rsidRPr="00EA0AE2">
        <w:rPr>
          <w:rFonts w:ascii="Times New Roman" w:eastAsia="Times New Roman" w:hAnsi="Times New Roman"/>
          <w:color w:val="000000"/>
          <w:spacing w:val="-3"/>
          <w:sz w:val="24"/>
          <w:szCs w:val="24"/>
        </w:rPr>
        <w:t xml:space="preserve"> COM for working </w:t>
      </w:r>
      <w:proofErr w:type="spellStart"/>
      <w:r w:rsidRPr="00EA0AE2">
        <w:rPr>
          <w:rFonts w:ascii="Times New Roman" w:eastAsia="Times New Roman" w:hAnsi="Times New Roman"/>
          <w:color w:val="000000"/>
          <w:spacing w:val="-3"/>
          <w:sz w:val="24"/>
          <w:szCs w:val="24"/>
        </w:rPr>
        <w:t>with</w:t>
      </w:r>
      <w:r w:rsidR="00EA0AE2">
        <w:rPr>
          <w:rFonts w:ascii="Times New Roman" w:eastAsia="Times New Roman" w:hAnsi="Times New Roman"/>
          <w:color w:val="000000"/>
          <w:spacing w:val="-3"/>
          <w:sz w:val="24"/>
          <w:szCs w:val="24"/>
        </w:rPr>
        <w:t>The</w:t>
      </w:r>
      <w:proofErr w:type="spellEnd"/>
      <w:r w:rsidRPr="00EA0AE2">
        <w:rPr>
          <w:rFonts w:ascii="Times New Roman" w:eastAsia="Times New Roman" w:hAnsi="Times New Roman"/>
          <w:color w:val="000000"/>
          <w:spacing w:val="-3"/>
          <w:sz w:val="24"/>
          <w:szCs w:val="24"/>
        </w:rPr>
        <w:t xml:space="preserve"> Bemidji Church this past year.</w:t>
      </w:r>
    </w:p>
    <w:p w14:paraId="785343C9" w14:textId="77777777" w:rsidR="00806548" w:rsidRPr="007B0A17" w:rsidRDefault="00806548" w:rsidP="00806548">
      <w:pPr>
        <w:spacing w:before="16" w:after="0" w:line="183" w:lineRule="exact"/>
        <w:ind w:right="72"/>
        <w:textAlignment w:val="baseline"/>
        <w:rPr>
          <w:rFonts w:ascii="Times New Roman" w:eastAsia="Times New Roman" w:hAnsi="Times New Roman"/>
          <w:b/>
          <w:color w:val="000000"/>
          <w:spacing w:val="-3"/>
          <w:sz w:val="24"/>
          <w:szCs w:val="24"/>
        </w:rPr>
      </w:pPr>
    </w:p>
    <w:p w14:paraId="63A954F5" w14:textId="77777777" w:rsidR="007B0A17" w:rsidRPr="007B0A17" w:rsidRDefault="007B0A17" w:rsidP="007B0A17">
      <w:pPr>
        <w:pStyle w:val="NoSpacing"/>
        <w:ind w:left="720"/>
        <w:rPr>
          <w:b/>
          <w:sz w:val="24"/>
          <w:szCs w:val="24"/>
        </w:rPr>
      </w:pPr>
    </w:p>
    <w:p w14:paraId="609FD90C" w14:textId="722D2F5D" w:rsidR="004F6F4C" w:rsidRPr="00781F59" w:rsidRDefault="004F6F4C" w:rsidP="004F6F4C">
      <w:pPr>
        <w:pStyle w:val="NoSpacing"/>
        <w:rPr>
          <w:rFonts w:ascii="Times New Roman" w:hAnsi="Times New Roman"/>
          <w:b/>
          <w:sz w:val="24"/>
          <w:szCs w:val="24"/>
        </w:rPr>
      </w:pPr>
      <w:r w:rsidRPr="00781F59">
        <w:rPr>
          <w:rFonts w:ascii="Times New Roman" w:hAnsi="Times New Roman"/>
          <w:b/>
          <w:sz w:val="24"/>
          <w:szCs w:val="24"/>
        </w:rPr>
        <w:t>Committee on Preparation for Ministry</w:t>
      </w:r>
    </w:p>
    <w:p w14:paraId="6EB1F7A4" w14:textId="2BA34049" w:rsidR="00C54518" w:rsidRPr="00806548" w:rsidRDefault="00781F59" w:rsidP="00806548">
      <w:pPr>
        <w:pStyle w:val="NoSpacing"/>
        <w:ind w:left="720"/>
        <w:rPr>
          <w:rFonts w:ascii="Times New Roman" w:hAnsi="Times New Roman"/>
          <w:b/>
          <w:sz w:val="24"/>
          <w:szCs w:val="24"/>
        </w:rPr>
      </w:pPr>
      <w:r w:rsidRPr="00806548">
        <w:rPr>
          <w:rFonts w:ascii="Times New Roman" w:hAnsi="Times New Roman"/>
          <w:sz w:val="24"/>
          <w:szCs w:val="24"/>
        </w:rPr>
        <w:t xml:space="preserve">Rev. </w:t>
      </w:r>
      <w:r w:rsidR="00C54518" w:rsidRPr="00806548">
        <w:rPr>
          <w:rFonts w:ascii="Times New Roman" w:hAnsi="Times New Roman"/>
          <w:sz w:val="24"/>
          <w:szCs w:val="24"/>
        </w:rPr>
        <w:t xml:space="preserve">Jeremiah Knabe and </w:t>
      </w:r>
      <w:r w:rsidRPr="00806548">
        <w:rPr>
          <w:rFonts w:ascii="Times New Roman" w:hAnsi="Times New Roman"/>
          <w:sz w:val="24"/>
          <w:szCs w:val="24"/>
        </w:rPr>
        <w:t xml:space="preserve">Rev. </w:t>
      </w:r>
      <w:r w:rsidR="00C54518" w:rsidRPr="00806548">
        <w:rPr>
          <w:rFonts w:ascii="Times New Roman" w:hAnsi="Times New Roman"/>
          <w:sz w:val="24"/>
          <w:szCs w:val="24"/>
        </w:rPr>
        <w:t xml:space="preserve">Kate </w:t>
      </w:r>
      <w:proofErr w:type="spellStart"/>
      <w:r w:rsidR="00C54518" w:rsidRPr="00806548">
        <w:rPr>
          <w:rFonts w:ascii="Times New Roman" w:hAnsi="Times New Roman"/>
          <w:sz w:val="24"/>
          <w:szCs w:val="24"/>
        </w:rPr>
        <w:t>Komidan</w:t>
      </w:r>
      <w:proofErr w:type="spellEnd"/>
      <w:r w:rsidR="00C54518" w:rsidRPr="00806548">
        <w:rPr>
          <w:rFonts w:ascii="Times New Roman" w:hAnsi="Times New Roman"/>
          <w:sz w:val="24"/>
          <w:szCs w:val="24"/>
        </w:rPr>
        <w:t xml:space="preserve"> just finished </w:t>
      </w:r>
      <w:r w:rsidR="00806548">
        <w:rPr>
          <w:rFonts w:ascii="Times New Roman" w:hAnsi="Times New Roman"/>
          <w:sz w:val="24"/>
          <w:szCs w:val="24"/>
        </w:rPr>
        <w:t xml:space="preserve">leading </w:t>
      </w:r>
      <w:r w:rsidR="00C54518" w:rsidRPr="00806548">
        <w:rPr>
          <w:rFonts w:ascii="Times New Roman" w:hAnsi="Times New Roman"/>
          <w:sz w:val="24"/>
          <w:szCs w:val="24"/>
        </w:rPr>
        <w:t>a Pastoral Care Class</w:t>
      </w:r>
      <w:r w:rsidRPr="00806548">
        <w:rPr>
          <w:rFonts w:ascii="Times New Roman" w:hAnsi="Times New Roman"/>
          <w:sz w:val="24"/>
          <w:szCs w:val="24"/>
        </w:rPr>
        <w:t>. All class members have finished the class and are now certified.</w:t>
      </w:r>
      <w:r w:rsidRPr="00806548">
        <w:rPr>
          <w:rFonts w:ascii="Times New Roman" w:hAnsi="Times New Roman"/>
          <w:b/>
          <w:sz w:val="24"/>
          <w:szCs w:val="24"/>
        </w:rPr>
        <w:t xml:space="preserve">  </w:t>
      </w:r>
    </w:p>
    <w:p w14:paraId="2E2D5260" w14:textId="77777777" w:rsidR="001A661C" w:rsidRDefault="001A661C" w:rsidP="004F6F4C">
      <w:pPr>
        <w:pStyle w:val="NoSpacing"/>
        <w:rPr>
          <w:b/>
        </w:rPr>
      </w:pPr>
    </w:p>
    <w:p w14:paraId="22379AB7" w14:textId="0B7BF9DD" w:rsidR="00C54518" w:rsidRPr="00781F59" w:rsidRDefault="00C54518" w:rsidP="004F6F4C">
      <w:pPr>
        <w:pStyle w:val="NoSpacing"/>
        <w:rPr>
          <w:rFonts w:ascii="Times New Roman" w:hAnsi="Times New Roman"/>
          <w:b/>
          <w:sz w:val="24"/>
          <w:szCs w:val="24"/>
        </w:rPr>
      </w:pPr>
      <w:r w:rsidRPr="00781F59">
        <w:rPr>
          <w:rFonts w:ascii="Times New Roman" w:hAnsi="Times New Roman"/>
          <w:b/>
          <w:sz w:val="24"/>
          <w:szCs w:val="24"/>
        </w:rPr>
        <w:t>Nominating Committee</w:t>
      </w:r>
    </w:p>
    <w:p w14:paraId="10736BFA" w14:textId="3B8A3AF5" w:rsidR="00C54518" w:rsidRPr="00EA0AE2" w:rsidRDefault="00781F59" w:rsidP="00FF432F">
      <w:pPr>
        <w:pStyle w:val="NoSpacing"/>
        <w:ind w:left="720"/>
        <w:rPr>
          <w:rFonts w:ascii="Times New Roman" w:hAnsi="Times New Roman"/>
          <w:sz w:val="24"/>
          <w:szCs w:val="24"/>
        </w:rPr>
      </w:pPr>
      <w:r w:rsidRPr="00EA0AE2">
        <w:rPr>
          <w:rFonts w:ascii="Times New Roman" w:hAnsi="Times New Roman"/>
          <w:sz w:val="24"/>
          <w:szCs w:val="24"/>
        </w:rPr>
        <w:t xml:space="preserve">Rev. Matthew Arneson reported that the Youth Advisory Delegate that had been nominated </w:t>
      </w:r>
      <w:r w:rsidR="00FF432F" w:rsidRPr="00EA0AE2">
        <w:rPr>
          <w:rFonts w:ascii="Times New Roman" w:hAnsi="Times New Roman"/>
          <w:sz w:val="24"/>
          <w:szCs w:val="24"/>
        </w:rPr>
        <w:t>would be unable to attend and there would not be a Youth Delegate this year. He stated that the P</w:t>
      </w:r>
      <w:r w:rsidR="00C54518" w:rsidRPr="00EA0AE2">
        <w:rPr>
          <w:rFonts w:ascii="Times New Roman" w:hAnsi="Times New Roman"/>
          <w:sz w:val="24"/>
          <w:szCs w:val="24"/>
        </w:rPr>
        <w:t>entecostal Offering makes it possible for many opportunities for young adults.</w:t>
      </w:r>
    </w:p>
    <w:p w14:paraId="5145CF6E" w14:textId="7E3399A8" w:rsidR="00C54518" w:rsidRDefault="00C54518" w:rsidP="004F6F4C">
      <w:pPr>
        <w:pStyle w:val="NoSpacing"/>
        <w:rPr>
          <w:b/>
        </w:rPr>
      </w:pPr>
    </w:p>
    <w:p w14:paraId="69EC59FB" w14:textId="4B1B959F" w:rsidR="00FF432F" w:rsidRPr="00FF432F" w:rsidRDefault="00FF432F" w:rsidP="00FF432F">
      <w:pPr>
        <w:jc w:val="both"/>
        <w:rPr>
          <w:rFonts w:ascii="Times New Roman" w:hAnsi="Times New Roman"/>
          <w:b/>
          <w:sz w:val="24"/>
          <w:szCs w:val="24"/>
        </w:rPr>
      </w:pPr>
      <w:r w:rsidRPr="00FF432F">
        <w:rPr>
          <w:rFonts w:ascii="Times New Roman" w:hAnsi="Times New Roman"/>
          <w:b/>
          <w:sz w:val="24"/>
          <w:szCs w:val="24"/>
        </w:rPr>
        <w:t>Program Strategy</w:t>
      </w:r>
      <w:r w:rsidRPr="00FF432F">
        <w:rPr>
          <w:rFonts w:ascii="Times New Roman" w:hAnsi="Times New Roman"/>
          <w:b/>
          <w:sz w:val="24"/>
          <w:szCs w:val="24"/>
        </w:rPr>
        <w:tab/>
      </w:r>
      <w:r w:rsidRPr="00FF432F">
        <w:rPr>
          <w:rFonts w:ascii="Times New Roman" w:hAnsi="Times New Roman"/>
          <w:b/>
          <w:sz w:val="24"/>
          <w:szCs w:val="24"/>
        </w:rPr>
        <w:tab/>
      </w:r>
      <w:r w:rsidRPr="00FF432F">
        <w:rPr>
          <w:rFonts w:ascii="Times New Roman" w:hAnsi="Times New Roman"/>
          <w:b/>
          <w:sz w:val="24"/>
          <w:szCs w:val="24"/>
        </w:rPr>
        <w:tab/>
      </w:r>
    </w:p>
    <w:p w14:paraId="0B427713" w14:textId="4104A2F5" w:rsidR="003F478B" w:rsidRPr="003F478B" w:rsidRDefault="003F478B" w:rsidP="003F478B">
      <w:pPr>
        <w:pStyle w:val="NoSpacing"/>
        <w:jc w:val="center"/>
        <w:rPr>
          <w:b/>
        </w:rPr>
      </w:pPr>
      <w:r w:rsidRPr="003F478B">
        <w:rPr>
          <w:b/>
        </w:rPr>
        <w:t>Program Strategy Report</w:t>
      </w:r>
    </w:p>
    <w:p w14:paraId="0FDECE80" w14:textId="77777777" w:rsidR="003F478B" w:rsidRPr="003F478B" w:rsidRDefault="003F478B" w:rsidP="003F478B">
      <w:pPr>
        <w:pStyle w:val="NoSpacing"/>
        <w:jc w:val="center"/>
        <w:rPr>
          <w:b/>
        </w:rPr>
      </w:pPr>
      <w:r w:rsidRPr="003F478B">
        <w:rPr>
          <w:b/>
        </w:rPr>
        <w:t>May 3rd Presbytery Meeting</w:t>
      </w:r>
    </w:p>
    <w:p w14:paraId="71A4D09D" w14:textId="77777777" w:rsidR="003F478B" w:rsidRPr="003F478B" w:rsidRDefault="003F478B" w:rsidP="003F478B">
      <w:pPr>
        <w:pStyle w:val="NoSpacing"/>
        <w:rPr>
          <w:b/>
        </w:rPr>
      </w:pPr>
    </w:p>
    <w:p w14:paraId="5AE41CF8" w14:textId="77777777" w:rsidR="003F478B" w:rsidRPr="003F478B" w:rsidRDefault="003F478B" w:rsidP="003F478B">
      <w:pPr>
        <w:pStyle w:val="NoSpacing"/>
        <w:rPr>
          <w:b/>
        </w:rPr>
      </w:pPr>
      <w:r w:rsidRPr="003F478B">
        <w:rPr>
          <w:b/>
        </w:rPr>
        <w:t>The Program Strategy Committee met on April 17th. Final preparations were made for the May 3rd Meeting. Rev. Jeremiah Knabe Preaching, Rev Corey Larsen leading Communion and providing music and the Rev. Kara Root will be giving a presentation of Church Revitalization. In addition, there will be two short presentations. One on the Presbytery’s Mission Trip through the Presbyterian Disaster Assistance program to Louisiana, and one the trip to our sister Presbytery in Portugal.</w:t>
      </w:r>
    </w:p>
    <w:p w14:paraId="7C3836F9" w14:textId="77777777" w:rsidR="003F478B" w:rsidRPr="003F478B" w:rsidRDefault="003F478B" w:rsidP="003F478B">
      <w:pPr>
        <w:pStyle w:val="NoSpacing"/>
        <w:rPr>
          <w:b/>
        </w:rPr>
      </w:pPr>
    </w:p>
    <w:p w14:paraId="13A1E958" w14:textId="77777777" w:rsidR="003F478B" w:rsidRPr="003F478B" w:rsidRDefault="003F478B" w:rsidP="003F478B">
      <w:pPr>
        <w:pStyle w:val="NoSpacing"/>
        <w:rPr>
          <w:b/>
        </w:rPr>
      </w:pPr>
      <w:r w:rsidRPr="003F478B">
        <w:rPr>
          <w:b/>
        </w:rPr>
        <w:t>You have received a flyer inviting your youth to sign up for Triennium 2019. It will be held and on July 16 – 19. If anyone in your church is interested (</w:t>
      </w:r>
      <w:proofErr w:type="gramStart"/>
      <w:r w:rsidRPr="003F478B">
        <w:rPr>
          <w:b/>
        </w:rPr>
        <w:t>in particular your</w:t>
      </w:r>
      <w:proofErr w:type="gramEnd"/>
      <w:r w:rsidRPr="003F478B">
        <w:rPr>
          <w:b/>
        </w:rPr>
        <w:t xml:space="preserve"> older youth) in going please fill out an application and communicate your interest to Sandy </w:t>
      </w:r>
      <w:proofErr w:type="spellStart"/>
      <w:r w:rsidRPr="003F478B">
        <w:rPr>
          <w:b/>
        </w:rPr>
        <w:t>Uttley</w:t>
      </w:r>
      <w:proofErr w:type="spellEnd"/>
      <w:r w:rsidRPr="003F478B">
        <w:rPr>
          <w:b/>
        </w:rPr>
        <w:t xml:space="preserve"> at Lakeside Presbyterian Church. (sandy@laakesidepreschurch.org.)</w:t>
      </w:r>
    </w:p>
    <w:p w14:paraId="45818440" w14:textId="77777777" w:rsidR="003F478B" w:rsidRPr="003F478B" w:rsidRDefault="003F478B" w:rsidP="003F478B">
      <w:pPr>
        <w:pStyle w:val="NoSpacing"/>
        <w:rPr>
          <w:b/>
        </w:rPr>
      </w:pPr>
    </w:p>
    <w:p w14:paraId="14BB5655" w14:textId="77777777" w:rsidR="003F478B" w:rsidRPr="003F478B" w:rsidRDefault="003F478B" w:rsidP="003F478B">
      <w:pPr>
        <w:pStyle w:val="NoSpacing"/>
        <w:rPr>
          <w:b/>
        </w:rPr>
      </w:pPr>
      <w:r w:rsidRPr="003F478B">
        <w:rPr>
          <w:b/>
        </w:rPr>
        <w:lastRenderedPageBreak/>
        <w:t>Rev. Brad Carloss will be giving a presentation on his trip to our sister Presbytery in Portugal. If you are interested in going to the Presbytery as a group representing the Presbytery of Northern Waters please contact him through the Presbytery office or at (</w:t>
      </w:r>
      <w:proofErr w:type="gramStart"/>
      <w:r w:rsidRPr="003F478B">
        <w:rPr>
          <w:b/>
        </w:rPr>
        <w:t>brad,carloss@gmail.com</w:t>
      </w:r>
      <w:proofErr w:type="gramEnd"/>
      <w:r w:rsidRPr="003F478B">
        <w:rPr>
          <w:b/>
        </w:rPr>
        <w:t>)</w:t>
      </w:r>
    </w:p>
    <w:p w14:paraId="71EBAE80" w14:textId="77777777" w:rsidR="003F478B" w:rsidRPr="003F478B" w:rsidRDefault="003F478B" w:rsidP="003F478B">
      <w:pPr>
        <w:pStyle w:val="NoSpacing"/>
        <w:rPr>
          <w:b/>
        </w:rPr>
      </w:pPr>
    </w:p>
    <w:p w14:paraId="79926A78" w14:textId="77777777" w:rsidR="003F478B" w:rsidRPr="003F478B" w:rsidRDefault="003F478B" w:rsidP="003F478B">
      <w:pPr>
        <w:pStyle w:val="NoSpacing"/>
        <w:rPr>
          <w:b/>
        </w:rPr>
      </w:pPr>
      <w:r w:rsidRPr="003F478B">
        <w:rPr>
          <w:b/>
        </w:rPr>
        <w:t xml:space="preserve">The Rev. Dr. Tom </w:t>
      </w:r>
      <w:proofErr w:type="spellStart"/>
      <w:r w:rsidRPr="003F478B">
        <w:rPr>
          <w:b/>
        </w:rPr>
        <w:t>Boomershine</w:t>
      </w:r>
      <w:proofErr w:type="spellEnd"/>
      <w:r w:rsidRPr="003F478B">
        <w:rPr>
          <w:b/>
        </w:rPr>
        <w:t xml:space="preserve"> (Tom@goTell.org) will be leading a workshop on Biblical story telling at our October Presbytery Meeting which will be held at the Clearwater Forest Camp and Conference Center by Deerwood Mn. Rev. </w:t>
      </w:r>
      <w:proofErr w:type="spellStart"/>
      <w:r w:rsidRPr="003F478B">
        <w:rPr>
          <w:b/>
        </w:rPr>
        <w:t>Boomershine</w:t>
      </w:r>
      <w:proofErr w:type="spellEnd"/>
      <w:r w:rsidRPr="003F478B">
        <w:rPr>
          <w:b/>
        </w:rPr>
        <w:t xml:space="preserve"> has written a book (“Story Journey – An invitation to the Gospel as Storytelling”). You will be receiving more detailed information as we get closer to the Presbytery Meeting.</w:t>
      </w:r>
    </w:p>
    <w:p w14:paraId="010B751C" w14:textId="77777777" w:rsidR="003F478B" w:rsidRPr="003F478B" w:rsidRDefault="003F478B" w:rsidP="003F478B">
      <w:pPr>
        <w:pStyle w:val="NoSpacing"/>
        <w:rPr>
          <w:b/>
        </w:rPr>
      </w:pPr>
    </w:p>
    <w:p w14:paraId="2F985BDC" w14:textId="77777777" w:rsidR="003F478B" w:rsidRPr="003F478B" w:rsidRDefault="003F478B" w:rsidP="003F478B">
      <w:pPr>
        <w:pStyle w:val="NoSpacing"/>
        <w:rPr>
          <w:b/>
        </w:rPr>
      </w:pPr>
      <w:r w:rsidRPr="003F478B">
        <w:rPr>
          <w:b/>
        </w:rPr>
        <w:t>If you have a topic of interest or a person you would like to hear a presentation from please contact the Strategy Committee. The February 2019 Presbytery meeting will be held at Lakeside Presbyterian Church. The May 2019 Presbytery Meeting will be a two-day meeting to be held in the Presbyterian Church in Phillips Wisconsin.</w:t>
      </w:r>
    </w:p>
    <w:p w14:paraId="0308D29B" w14:textId="77777777" w:rsidR="003F478B" w:rsidRPr="003F478B" w:rsidRDefault="003F478B" w:rsidP="003F478B">
      <w:pPr>
        <w:pStyle w:val="NoSpacing"/>
        <w:rPr>
          <w:b/>
        </w:rPr>
      </w:pPr>
    </w:p>
    <w:p w14:paraId="22BC26B3" w14:textId="14811DB3" w:rsidR="003F478B" w:rsidRDefault="003F478B" w:rsidP="003F478B">
      <w:pPr>
        <w:pStyle w:val="NoSpacing"/>
        <w:rPr>
          <w:b/>
        </w:rPr>
      </w:pPr>
      <w:r w:rsidRPr="003F478B">
        <w:rPr>
          <w:b/>
        </w:rPr>
        <w:t>Rev. Karel Hanhart Chair, Rev Arlin Talley, Rev Corey Larsen, Rev John Yin</w:t>
      </w:r>
      <w:r>
        <w:rPr>
          <w:b/>
        </w:rPr>
        <w:t>g</w:t>
      </w:r>
      <w:r w:rsidRPr="003F478B">
        <w:rPr>
          <w:b/>
        </w:rPr>
        <w:t xml:space="preserve">ling, Jackie </w:t>
      </w:r>
      <w:proofErr w:type="spellStart"/>
      <w:r w:rsidRPr="003F478B">
        <w:rPr>
          <w:b/>
        </w:rPr>
        <w:t>Ranco</w:t>
      </w:r>
      <w:proofErr w:type="spellEnd"/>
      <w:r w:rsidRPr="003F478B">
        <w:rPr>
          <w:b/>
        </w:rPr>
        <w:t>, Don Putnam</w:t>
      </w:r>
    </w:p>
    <w:p w14:paraId="5E97C57D" w14:textId="77777777" w:rsidR="003F478B" w:rsidRDefault="003F478B" w:rsidP="004F6F4C">
      <w:pPr>
        <w:pStyle w:val="NoSpacing"/>
        <w:rPr>
          <w:b/>
        </w:rPr>
      </w:pPr>
    </w:p>
    <w:p w14:paraId="77260312" w14:textId="385D0D08" w:rsidR="008B1B4B" w:rsidRPr="008B1B4B" w:rsidRDefault="00C54518" w:rsidP="003F478B">
      <w:pPr>
        <w:pStyle w:val="NoSpacing"/>
        <w:rPr>
          <w:b/>
        </w:rPr>
      </w:pPr>
      <w:r>
        <w:rPr>
          <w:b/>
        </w:rPr>
        <w:tab/>
      </w:r>
    </w:p>
    <w:p w14:paraId="18834551" w14:textId="03F49429" w:rsidR="00FF432F" w:rsidRDefault="00FF432F" w:rsidP="008B1B4B">
      <w:pPr>
        <w:pStyle w:val="NoSpacing"/>
        <w:rPr>
          <w:b/>
        </w:rPr>
      </w:pPr>
      <w:r>
        <w:rPr>
          <w:b/>
        </w:rPr>
        <w:t>Portugal Report</w:t>
      </w:r>
    </w:p>
    <w:p w14:paraId="2A13C883" w14:textId="65AF02EE" w:rsidR="006E0487" w:rsidRPr="00FF432F" w:rsidRDefault="008B1B4B" w:rsidP="00FF432F">
      <w:pPr>
        <w:pStyle w:val="NoSpacing"/>
        <w:ind w:left="720"/>
      </w:pPr>
      <w:r w:rsidRPr="00FF432F">
        <w:t>Brad Carloss talked about his several trips to Portugal. This time they made a commitment to attend the churches in the area they were staying. He was asked to preach two different times which was interesting preaching in English to congr</w:t>
      </w:r>
      <w:r w:rsidR="008E50F1" w:rsidRPr="00FF432F">
        <w:t>eg</w:t>
      </w:r>
      <w:r w:rsidRPr="00FF432F">
        <w:t xml:space="preserve">ations which are </w:t>
      </w:r>
      <w:proofErr w:type="spellStart"/>
      <w:r w:rsidRPr="00FF432F">
        <w:t>Portugese</w:t>
      </w:r>
      <w:proofErr w:type="spellEnd"/>
      <w:r w:rsidRPr="00FF432F">
        <w:t xml:space="preserve">.  One the things that has </w:t>
      </w:r>
      <w:proofErr w:type="gramStart"/>
      <w:r w:rsidRPr="00FF432F">
        <w:t>opened up</w:t>
      </w:r>
      <w:proofErr w:type="gramEnd"/>
      <w:r w:rsidRPr="00FF432F">
        <w:t xml:space="preserve"> is that Protestant pastors are now allowed to visit in the hospitals. Previously, only the Catholic priests </w:t>
      </w:r>
      <w:proofErr w:type="gramStart"/>
      <w:r w:rsidRPr="00FF432F">
        <w:t>were allowed to</w:t>
      </w:r>
      <w:proofErr w:type="gramEnd"/>
      <w:r w:rsidRPr="00FF432F">
        <w:t xml:space="preserve"> visit in the hospitals. </w:t>
      </w:r>
      <w:r w:rsidR="006E0487" w:rsidRPr="00FF432F">
        <w:t>The churches have</w:t>
      </w:r>
      <w:r w:rsidR="00FF432F">
        <w:t xml:space="preserve"> t</w:t>
      </w:r>
      <w:r w:rsidR="006E0487" w:rsidRPr="00FF432F">
        <w:t>he same problem as we do with declining membership.</w:t>
      </w:r>
    </w:p>
    <w:p w14:paraId="5FA4AE49" w14:textId="58E4A343" w:rsidR="006E0487" w:rsidRDefault="006E0487" w:rsidP="008B1B4B">
      <w:pPr>
        <w:pStyle w:val="NoSpacing"/>
        <w:rPr>
          <w:b/>
        </w:rPr>
      </w:pPr>
    </w:p>
    <w:p w14:paraId="56582E49" w14:textId="4A2FFCB1" w:rsidR="00FF432F" w:rsidRDefault="00FF432F" w:rsidP="008B1B4B">
      <w:pPr>
        <w:pStyle w:val="NoSpacing"/>
        <w:rPr>
          <w:b/>
        </w:rPr>
      </w:pPr>
      <w:r>
        <w:rPr>
          <w:b/>
        </w:rPr>
        <w:t>PDA Trip</w:t>
      </w:r>
    </w:p>
    <w:p w14:paraId="7D8E2C46" w14:textId="1A91B744" w:rsidR="006E0487" w:rsidRDefault="006E0487" w:rsidP="006E0487">
      <w:pPr>
        <w:pStyle w:val="NoSpacing"/>
      </w:pPr>
      <w:r>
        <w:t>Bob Goodin presented a report on the PDA trip to Louisiana.</w:t>
      </w:r>
    </w:p>
    <w:p w14:paraId="63306EE9" w14:textId="2F25B579" w:rsidR="006E0487" w:rsidRDefault="006E0487" w:rsidP="00FF432F">
      <w:pPr>
        <w:pStyle w:val="NoSpacing"/>
      </w:pPr>
      <w:r>
        <w:tab/>
        <w:t>Twenty-four people went on the trip, from all ages, with all different skill levels and areas of the Presbytery.</w:t>
      </w:r>
    </w:p>
    <w:p w14:paraId="54AFA771" w14:textId="25ABA7E5" w:rsidR="006E0487" w:rsidRDefault="006E0487" w:rsidP="00FF432F">
      <w:pPr>
        <w:pStyle w:val="NoSpacing"/>
      </w:pPr>
      <w:r>
        <w:tab/>
        <w:t>Most of the time the group worked, but also were able to visit local restaurants and made a trip to New Orleans.</w:t>
      </w:r>
    </w:p>
    <w:p w14:paraId="4554BC41" w14:textId="6877F0C8" w:rsidR="006E0487" w:rsidRDefault="006E0487" w:rsidP="00FF432F">
      <w:pPr>
        <w:pStyle w:val="NoSpacing"/>
      </w:pPr>
      <w:r>
        <w:tab/>
        <w:t>Group was assigned to work on two homes. One of the homes had suffered major interior damage. The other</w:t>
      </w:r>
    </w:p>
    <w:p w14:paraId="6AF39019" w14:textId="65A72D9C" w:rsidR="006E0487" w:rsidRDefault="006E0487" w:rsidP="00FF432F">
      <w:pPr>
        <w:pStyle w:val="NoSpacing"/>
      </w:pPr>
      <w:r>
        <w:tab/>
        <w:t>suffered floor damage and tile was replaced. People PDA helped plan to continue it forward. One Great Hour of</w:t>
      </w:r>
    </w:p>
    <w:p w14:paraId="29E5C2DE" w14:textId="39833284" w:rsidR="006E0487" w:rsidRDefault="006E0487" w:rsidP="00FF432F">
      <w:pPr>
        <w:pStyle w:val="NoSpacing"/>
      </w:pPr>
      <w:r>
        <w:t xml:space="preserve"> </w:t>
      </w:r>
      <w:r w:rsidR="00FF432F">
        <w:tab/>
      </w:r>
      <w:r>
        <w:t>Sharing contributions help to fund PDA.</w:t>
      </w:r>
    </w:p>
    <w:p w14:paraId="7935B589" w14:textId="4AFC20F1" w:rsidR="00FF432F" w:rsidRPr="00EA0AE2" w:rsidRDefault="00FF432F" w:rsidP="00FF432F">
      <w:pPr>
        <w:pStyle w:val="NoSpacing"/>
        <w:rPr>
          <w:rFonts w:ascii="Times New Roman" w:hAnsi="Times New Roman"/>
          <w:b/>
        </w:rPr>
      </w:pPr>
      <w:r w:rsidRPr="00EA0AE2">
        <w:rPr>
          <w:rFonts w:ascii="Times New Roman" w:hAnsi="Times New Roman"/>
          <w:b/>
        </w:rPr>
        <w:t>SDOP</w:t>
      </w:r>
    </w:p>
    <w:p w14:paraId="45888E8C" w14:textId="1308EF2B" w:rsidR="00FF432F" w:rsidRDefault="00FF432F" w:rsidP="00FF432F">
      <w:pPr>
        <w:pStyle w:val="NoSpacing"/>
        <w:rPr>
          <w:rFonts w:ascii="Times New Roman" w:hAnsi="Times New Roman"/>
          <w:sz w:val="24"/>
          <w:szCs w:val="24"/>
        </w:rPr>
      </w:pPr>
      <w:r w:rsidRPr="00FF432F">
        <w:rPr>
          <w:rFonts w:ascii="Times New Roman" w:hAnsi="Times New Roman"/>
          <w:sz w:val="24"/>
          <w:szCs w:val="24"/>
        </w:rPr>
        <w:t xml:space="preserve"> No report</w:t>
      </w:r>
    </w:p>
    <w:p w14:paraId="58CC061B" w14:textId="26133092" w:rsidR="00EA0AE2" w:rsidRDefault="00EA0AE2" w:rsidP="00FF432F">
      <w:pPr>
        <w:pStyle w:val="NoSpacing"/>
        <w:rPr>
          <w:rFonts w:ascii="Times New Roman" w:hAnsi="Times New Roman"/>
          <w:sz w:val="24"/>
          <w:szCs w:val="24"/>
        </w:rPr>
      </w:pPr>
    </w:p>
    <w:p w14:paraId="493B270E" w14:textId="36AE2797" w:rsidR="00EA0AE2" w:rsidRDefault="00EA0AE2" w:rsidP="00FF432F">
      <w:pPr>
        <w:pStyle w:val="NoSpacing"/>
        <w:rPr>
          <w:rFonts w:ascii="Times New Roman" w:hAnsi="Times New Roman"/>
          <w:b/>
          <w:sz w:val="24"/>
          <w:szCs w:val="24"/>
        </w:rPr>
      </w:pPr>
      <w:r w:rsidRPr="00EA0AE2">
        <w:rPr>
          <w:rFonts w:ascii="Times New Roman" w:hAnsi="Times New Roman"/>
          <w:b/>
          <w:sz w:val="24"/>
          <w:szCs w:val="24"/>
        </w:rPr>
        <w:t>Trustees</w:t>
      </w:r>
    </w:p>
    <w:p w14:paraId="52319549" w14:textId="1C24F164" w:rsidR="00EA0AE2" w:rsidRPr="00EA0AE2" w:rsidRDefault="00EA0AE2" w:rsidP="00FF432F">
      <w:pPr>
        <w:pStyle w:val="NoSpacing"/>
        <w:rPr>
          <w:rFonts w:ascii="Times New Roman" w:hAnsi="Times New Roman"/>
          <w:sz w:val="24"/>
          <w:szCs w:val="24"/>
        </w:rPr>
      </w:pPr>
      <w:r>
        <w:rPr>
          <w:rFonts w:ascii="Times New Roman" w:hAnsi="Times New Roman"/>
          <w:b/>
          <w:sz w:val="24"/>
          <w:szCs w:val="24"/>
        </w:rPr>
        <w:t xml:space="preserve">   </w:t>
      </w:r>
      <w:r w:rsidRPr="00EA0AE2">
        <w:rPr>
          <w:rFonts w:ascii="Times New Roman" w:hAnsi="Times New Roman"/>
          <w:sz w:val="24"/>
          <w:szCs w:val="24"/>
        </w:rPr>
        <w:t>Have not met</w:t>
      </w:r>
    </w:p>
    <w:p w14:paraId="1E2CD2D0" w14:textId="2B38A211" w:rsidR="00EA0AE2" w:rsidRPr="00EA0AE2" w:rsidRDefault="00EA0AE2" w:rsidP="00FF432F">
      <w:pPr>
        <w:pStyle w:val="NoSpacing"/>
        <w:rPr>
          <w:rFonts w:ascii="Times New Roman" w:hAnsi="Times New Roman"/>
          <w:b/>
          <w:sz w:val="24"/>
          <w:szCs w:val="24"/>
        </w:rPr>
      </w:pPr>
      <w:r>
        <w:rPr>
          <w:rFonts w:ascii="Times New Roman" w:hAnsi="Times New Roman"/>
          <w:b/>
          <w:sz w:val="24"/>
          <w:szCs w:val="24"/>
        </w:rPr>
        <w:t xml:space="preserve">   </w:t>
      </w:r>
    </w:p>
    <w:p w14:paraId="5FAAC789" w14:textId="366FC37E" w:rsidR="00FF432F" w:rsidRDefault="00EA0AE2" w:rsidP="006E0487">
      <w:pPr>
        <w:pStyle w:val="NoSpacing"/>
        <w:rPr>
          <w:rFonts w:ascii="Times New Roman" w:hAnsi="Times New Roman"/>
          <w:b/>
          <w:sz w:val="24"/>
          <w:szCs w:val="24"/>
        </w:rPr>
      </w:pPr>
      <w:r w:rsidRPr="00EA0AE2">
        <w:rPr>
          <w:rFonts w:ascii="Times New Roman" w:hAnsi="Times New Roman"/>
          <w:b/>
          <w:sz w:val="24"/>
          <w:szCs w:val="24"/>
        </w:rPr>
        <w:t>PRESBYTERIAN WOMEN</w:t>
      </w:r>
    </w:p>
    <w:p w14:paraId="78AB7F47" w14:textId="77777777" w:rsidR="00EA0AE2" w:rsidRPr="00EA0AE2" w:rsidRDefault="00EA0AE2" w:rsidP="006E0487">
      <w:pPr>
        <w:pStyle w:val="NoSpacing"/>
        <w:rPr>
          <w:rFonts w:ascii="Times New Roman" w:hAnsi="Times New Roman"/>
          <w:b/>
          <w:sz w:val="24"/>
          <w:szCs w:val="24"/>
        </w:rPr>
      </w:pPr>
    </w:p>
    <w:p w14:paraId="59F83F30" w14:textId="77777777" w:rsidR="00EA0AE2" w:rsidRPr="00EA0AE2" w:rsidRDefault="00EA0AE2" w:rsidP="00EA0AE2">
      <w:pPr>
        <w:pStyle w:val="NoSpacing"/>
        <w:jc w:val="center"/>
        <w:rPr>
          <w:b/>
        </w:rPr>
      </w:pPr>
      <w:r w:rsidRPr="00EA0AE2">
        <w:rPr>
          <w:b/>
        </w:rPr>
        <w:t>Presbyterian Women Presbytery Report, May 3, 2018</w:t>
      </w:r>
    </w:p>
    <w:p w14:paraId="239CFC4A" w14:textId="77777777" w:rsidR="00EA0AE2" w:rsidRPr="00EA0AE2" w:rsidRDefault="00EA0AE2" w:rsidP="00EA0AE2">
      <w:pPr>
        <w:pStyle w:val="NoSpacing"/>
        <w:jc w:val="center"/>
        <w:rPr>
          <w:b/>
        </w:rPr>
      </w:pPr>
      <w:r w:rsidRPr="00EA0AE2">
        <w:rPr>
          <w:b/>
        </w:rPr>
        <w:t>“Go Ye Into All the World”</w:t>
      </w:r>
    </w:p>
    <w:p w14:paraId="58877348" w14:textId="77777777" w:rsidR="00EA0AE2" w:rsidRPr="00EA0AE2" w:rsidRDefault="00EA0AE2" w:rsidP="00EA0AE2">
      <w:pPr>
        <w:pStyle w:val="NoSpacing"/>
        <w:jc w:val="center"/>
        <w:rPr>
          <w:b/>
        </w:rPr>
      </w:pPr>
      <w:r w:rsidRPr="00EA0AE2">
        <w:rPr>
          <w:b/>
        </w:rPr>
        <w:t>Mark 16:15</w:t>
      </w:r>
    </w:p>
    <w:p w14:paraId="5F5E672C" w14:textId="77777777" w:rsidR="00EA0AE2" w:rsidRPr="00EA0AE2" w:rsidRDefault="00EA0AE2" w:rsidP="00EA0AE2">
      <w:pPr>
        <w:pStyle w:val="NoSpacing"/>
      </w:pPr>
      <w:r w:rsidRPr="00EA0AE2">
        <w:t>PW Presbytery Spring Gathering will be held on May 10,201 at Lakeside Presbyterian Church, Duluth MN. Registration and coffee start at 9:30 and the meeting starts at 10:00.  We will have a presentation on Linda Hora’s Global Exchange trip to India, worship and music and fun.</w:t>
      </w:r>
    </w:p>
    <w:p w14:paraId="43A8F0E7" w14:textId="4C7D4EE3" w:rsidR="00EA0AE2" w:rsidRDefault="00EA0AE2" w:rsidP="00EA0AE2">
      <w:pPr>
        <w:pStyle w:val="NoSpacing"/>
      </w:pPr>
      <w:r w:rsidRPr="00EA0AE2">
        <w:t>Please bring Least Coin and Birthday Offerings to be dedicated.</w:t>
      </w:r>
    </w:p>
    <w:p w14:paraId="7E482A43" w14:textId="77777777" w:rsidR="00EA0AE2" w:rsidRPr="00EA0AE2" w:rsidRDefault="00EA0AE2" w:rsidP="00EA0AE2">
      <w:pPr>
        <w:pStyle w:val="NoSpacing"/>
      </w:pPr>
    </w:p>
    <w:p w14:paraId="432EB9AA" w14:textId="77777777" w:rsidR="00EA0AE2" w:rsidRPr="00EA0AE2" w:rsidRDefault="00EA0AE2" w:rsidP="00EA0AE2">
      <w:pPr>
        <w:pStyle w:val="NoSpacing"/>
      </w:pPr>
      <w:r w:rsidRPr="00EA0AE2">
        <w:t>Lunch is $8.00. Please register by calling 218-525-1967 or by emailing lakesidepreschurch.org by Monday May 8th. Dietary needs should be noted at this time.</w:t>
      </w:r>
    </w:p>
    <w:p w14:paraId="1E79C6C5" w14:textId="77777777" w:rsidR="00EA0AE2" w:rsidRDefault="00EA0AE2" w:rsidP="00EA0AE2">
      <w:pPr>
        <w:pStyle w:val="NoSpacing"/>
      </w:pPr>
    </w:p>
    <w:p w14:paraId="7295903D" w14:textId="318A3757" w:rsidR="00EA0AE2" w:rsidRPr="00EA0AE2" w:rsidRDefault="00EA0AE2" w:rsidP="00EA0AE2">
      <w:pPr>
        <w:pStyle w:val="NoSpacing"/>
      </w:pPr>
      <w:r w:rsidRPr="00EA0AE2">
        <w:t xml:space="preserve">Pw Churchwide Gathering, “Arise, shine your light has come!” is August 2-5 in Louisville, Kentucky. Registration is now open; registration booklets will be available at the PW Spring Gathering.  All activities will be in the Gault House Hotel, all air conditioned. $10.00 gift cards from Target, Walmart, CVS, or Walgreens will be collected. They will be given to the D.I.A.P.E. R Project, Kentucky Refugee Ministries and Lily” Place. This </w:t>
      </w:r>
      <w:proofErr w:type="gramStart"/>
      <w:r w:rsidRPr="00EA0AE2">
        <w:t>is  a</w:t>
      </w:r>
      <w:proofErr w:type="gramEnd"/>
      <w:r w:rsidRPr="00EA0AE2">
        <w:t xml:space="preserve"> way to take part in the Churchwide Gathering, </w:t>
      </w:r>
      <w:r w:rsidRPr="00EA0AE2">
        <w:lastRenderedPageBreak/>
        <w:t xml:space="preserve">if you are unable to attend. Project Limited scholarships will be offered to women attending the Spring Gathering in May. </w:t>
      </w:r>
    </w:p>
    <w:p w14:paraId="4EE1A8EE" w14:textId="77777777" w:rsidR="00EA0AE2" w:rsidRDefault="00EA0AE2" w:rsidP="00EA0AE2">
      <w:pPr>
        <w:pStyle w:val="NoSpacing"/>
      </w:pPr>
    </w:p>
    <w:p w14:paraId="78536358" w14:textId="34AF2D00" w:rsidR="00EA0AE2" w:rsidRDefault="00EA0AE2" w:rsidP="00EA0AE2">
      <w:pPr>
        <w:pStyle w:val="NoSpacing"/>
      </w:pPr>
      <w:r w:rsidRPr="00EA0AE2">
        <w:t>Presbyter</w:t>
      </w:r>
      <w:r w:rsidR="002E6EC4">
        <w:t>y</w:t>
      </w:r>
      <w:r w:rsidRPr="00EA0AE2">
        <w:t xml:space="preserve"> Women is celebrating its 35th Anniversary this year, watch for ways to celebrate!</w:t>
      </w:r>
    </w:p>
    <w:p w14:paraId="60F4C625" w14:textId="13326A26" w:rsidR="00DE52C7" w:rsidRDefault="00DE52C7" w:rsidP="00EA0AE2">
      <w:pPr>
        <w:pStyle w:val="NoSpacing"/>
        <w:rPr>
          <w:b/>
        </w:rPr>
      </w:pPr>
      <w:r>
        <w:rPr>
          <w:b/>
        </w:rPr>
        <w:t xml:space="preserve"> </w:t>
      </w:r>
    </w:p>
    <w:p w14:paraId="101EEEB4" w14:textId="1D8337A7" w:rsidR="00DE52C7" w:rsidRPr="00DE52C7" w:rsidRDefault="00DE52C7" w:rsidP="00EA0AE2">
      <w:pPr>
        <w:pStyle w:val="NoSpacing"/>
      </w:pPr>
      <w:r w:rsidRPr="00DE52C7">
        <w:t>Rev. Cory Larsen offered the mealtime prayer</w:t>
      </w:r>
    </w:p>
    <w:p w14:paraId="424F4369" w14:textId="77777777" w:rsidR="006E0487" w:rsidRDefault="006E0487" w:rsidP="008B1B4B">
      <w:pPr>
        <w:pStyle w:val="NoSpacing"/>
        <w:rPr>
          <w:b/>
        </w:rPr>
      </w:pPr>
    </w:p>
    <w:p w14:paraId="44CC1C62" w14:textId="3A58DB78" w:rsidR="00DE52C7" w:rsidRDefault="00FA63E7" w:rsidP="004F6F4C">
      <w:pPr>
        <w:pStyle w:val="NoSpacing"/>
      </w:pPr>
      <w:r>
        <w:t>The Presbytery</w:t>
      </w:r>
      <w:r w:rsidR="00E87C6A">
        <w:t xml:space="preserve"> </w:t>
      </w:r>
      <w:r>
        <w:t>re</w:t>
      </w:r>
      <w:r w:rsidR="004F6F4C">
        <w:t>convene</w:t>
      </w:r>
      <w:r>
        <w:t>d</w:t>
      </w:r>
      <w:r w:rsidR="004F6F4C">
        <w:t xml:space="preserve"> </w:t>
      </w:r>
      <w:r w:rsidR="002E6EC4">
        <w:t xml:space="preserve">at </w:t>
      </w:r>
      <w:r>
        <w:t>1 PM</w:t>
      </w:r>
      <w:r w:rsidR="00DE52C7">
        <w:t>.</w:t>
      </w:r>
    </w:p>
    <w:p w14:paraId="23E0FC09" w14:textId="77777777" w:rsidR="00DE52C7" w:rsidRDefault="00DE52C7" w:rsidP="004F6F4C">
      <w:pPr>
        <w:pStyle w:val="NoSpacing"/>
      </w:pPr>
    </w:p>
    <w:p w14:paraId="653BFFBF" w14:textId="64470B44" w:rsidR="00DE52C7" w:rsidRDefault="00DE52C7" w:rsidP="004F6F4C">
      <w:pPr>
        <w:pStyle w:val="NoSpacing"/>
      </w:pPr>
      <w:r>
        <w:t>Featured speaker, Rev. Kara Root from Nokomis Presbyterian Church gave a dynamic presentation on Church Revitalization. She spoke on how the Nokomis Church is learning to embrace change. The three tenants they endorse are Sabbath, Hospitality and Worship.  She stated that we all belong to God and God belongs to all of us. They believe that wherever we are</w:t>
      </w:r>
      <w:r w:rsidR="002A16CF">
        <w:t>,</w:t>
      </w:r>
      <w:r>
        <w:t xml:space="preserve"> the church belongs to God and we need to watch what he is doing and join him. A couple of</w:t>
      </w:r>
    </w:p>
    <w:p w14:paraId="7FEF5F2B" w14:textId="42A0A2A2" w:rsidR="002A16CF" w:rsidRDefault="002A16CF" w:rsidP="004F6F4C">
      <w:pPr>
        <w:pStyle w:val="NoSpacing"/>
      </w:pPr>
      <w:r>
        <w:t>u</w:t>
      </w:r>
      <w:r w:rsidR="00DE52C7">
        <w:t xml:space="preserve">nspoken fears </w:t>
      </w:r>
      <w:r>
        <w:t>she said we need to get rid of were:</w:t>
      </w:r>
    </w:p>
    <w:p w14:paraId="0C08B7CB" w14:textId="3D94D70A" w:rsidR="00FA63E7" w:rsidRDefault="002A16CF" w:rsidP="004F6F4C">
      <w:pPr>
        <w:pStyle w:val="NoSpacing"/>
        <w:rPr>
          <w:strike/>
        </w:rPr>
      </w:pPr>
      <w:r>
        <w:tab/>
      </w:r>
      <w:r w:rsidRPr="002A16CF">
        <w:rPr>
          <w:strike/>
        </w:rPr>
        <w:t>Our glory days are over</w:t>
      </w:r>
    </w:p>
    <w:p w14:paraId="120A6950" w14:textId="622CB2E2" w:rsidR="002A16CF" w:rsidRDefault="002A16CF" w:rsidP="004F6F4C">
      <w:pPr>
        <w:pStyle w:val="NoSpacing"/>
      </w:pPr>
      <w:r>
        <w:tab/>
        <w:t xml:space="preserve">      God is doing something here and now that incorporates the past and leads us into the future.</w:t>
      </w:r>
    </w:p>
    <w:p w14:paraId="67D7775E" w14:textId="099270AB" w:rsidR="002A16CF" w:rsidRDefault="002A16CF" w:rsidP="004F6F4C">
      <w:pPr>
        <w:pStyle w:val="NoSpacing"/>
        <w:rPr>
          <w:strike/>
        </w:rPr>
      </w:pPr>
      <w:r>
        <w:tab/>
      </w:r>
      <w:r w:rsidRPr="002A16CF">
        <w:t xml:space="preserve"> </w:t>
      </w:r>
      <w:r w:rsidRPr="002A16CF">
        <w:rPr>
          <w:strike/>
        </w:rPr>
        <w:t xml:space="preserve">We are too </w:t>
      </w:r>
      <w:proofErr w:type="gramStart"/>
      <w:r w:rsidRPr="002A16CF">
        <w:rPr>
          <w:strike/>
        </w:rPr>
        <w:t>small</w:t>
      </w:r>
      <w:proofErr w:type="gramEnd"/>
      <w:r w:rsidRPr="002A16CF">
        <w:rPr>
          <w:strike/>
        </w:rPr>
        <w:t xml:space="preserve"> and we don’t have enough money</w:t>
      </w:r>
    </w:p>
    <w:p w14:paraId="51F9143B" w14:textId="264AF3A5" w:rsidR="002A16CF" w:rsidRDefault="002A16CF" w:rsidP="004F6F4C">
      <w:pPr>
        <w:pStyle w:val="NoSpacing"/>
      </w:pPr>
      <w:r>
        <w:tab/>
        <w:t xml:space="preserve">       How are we being church?  We are exactly the right size and have all the resources we need for</w:t>
      </w:r>
    </w:p>
    <w:p w14:paraId="2471DA68" w14:textId="3F87B0B3" w:rsidR="002A16CF" w:rsidRDefault="002A16CF" w:rsidP="004F6F4C">
      <w:pPr>
        <w:pStyle w:val="NoSpacing"/>
      </w:pPr>
      <w:r>
        <w:t xml:space="preserve">                     what God wants to do and through us. </w:t>
      </w:r>
    </w:p>
    <w:p w14:paraId="57464139" w14:textId="53928C88" w:rsidR="002A16CF" w:rsidRDefault="002A16CF" w:rsidP="004F6F4C">
      <w:pPr>
        <w:pStyle w:val="NoSpacing"/>
      </w:pPr>
      <w:r>
        <w:t>She stated that we all share the ministry of the church and that we should serve with joy and participate from our particularities and passions.</w:t>
      </w:r>
    </w:p>
    <w:p w14:paraId="38261E84" w14:textId="33BB9A9A" w:rsidR="002A16CF" w:rsidRDefault="002A16CF" w:rsidP="004F6F4C">
      <w:pPr>
        <w:pStyle w:val="NoSpacing"/>
      </w:pPr>
      <w:r>
        <w:t xml:space="preserve">Two Sundays a month </w:t>
      </w:r>
      <w:r w:rsidR="00836C4E">
        <w:t xml:space="preserve">they have worship services on Saturday at 5 rather than the traditional Sunday morning. Those weekends members are encouraged to keep Sunday a day of rest.  </w:t>
      </w:r>
    </w:p>
    <w:p w14:paraId="3F26C675" w14:textId="7DE8701E" w:rsidR="00836C4E" w:rsidRDefault="00836C4E" w:rsidP="004F6F4C">
      <w:pPr>
        <w:pStyle w:val="NoSpacing"/>
      </w:pPr>
      <w:r>
        <w:t xml:space="preserve">Slides from Kara’s presentation are available from Jay Wilkinson at </w:t>
      </w:r>
      <w:hyperlink r:id="rId8" w:history="1">
        <w:r w:rsidRPr="006531C3">
          <w:rPr>
            <w:rStyle w:val="Hyperlink"/>
          </w:rPr>
          <w:t>j.jay.wilkinson@gmail.com</w:t>
        </w:r>
      </w:hyperlink>
    </w:p>
    <w:p w14:paraId="592233D2" w14:textId="102AE21F" w:rsidR="002E6EC4" w:rsidRDefault="002E6EC4" w:rsidP="004F6F4C">
      <w:pPr>
        <w:pStyle w:val="NoSpacing"/>
      </w:pPr>
    </w:p>
    <w:p w14:paraId="58318924" w14:textId="2CC07B21" w:rsidR="002E6EC4" w:rsidRDefault="002E6EC4" w:rsidP="004F6F4C">
      <w:pPr>
        <w:pStyle w:val="NoSpacing"/>
      </w:pPr>
      <w:r>
        <w:t xml:space="preserve">Closing Worship, including Communion, and Prayers of the </w:t>
      </w:r>
      <w:proofErr w:type="gramStart"/>
      <w:r>
        <w:t>People  was</w:t>
      </w:r>
      <w:proofErr w:type="gramEnd"/>
      <w:r>
        <w:t xml:space="preserve"> led by Rev. Cory Larsen and Rev. Jeremiah Knabe. The Honorable Retirement of The Reverend C Arlin Talley was celebrated.</w:t>
      </w:r>
    </w:p>
    <w:p w14:paraId="60A3AFD2" w14:textId="029D03DA" w:rsidR="004E0E69" w:rsidRDefault="004E0E69" w:rsidP="004F6F4C">
      <w:pPr>
        <w:pStyle w:val="NoSpacing"/>
      </w:pPr>
    </w:p>
    <w:p w14:paraId="5CA97FA3" w14:textId="30448B1B" w:rsidR="004E0E69" w:rsidRDefault="00363E05" w:rsidP="004F6F4C">
      <w:pPr>
        <w:pStyle w:val="NoSpacing"/>
      </w:pPr>
      <w:r>
        <w:t>Stated Clerk, Brad Carloss reported the roll as follows:</w:t>
      </w:r>
    </w:p>
    <w:p w14:paraId="0C58BD60" w14:textId="77777777" w:rsidR="00836C4E" w:rsidRPr="002A16CF" w:rsidRDefault="00836C4E" w:rsidP="004F6F4C">
      <w:pPr>
        <w:pStyle w:val="NoSpacing"/>
      </w:pPr>
    </w:p>
    <w:p w14:paraId="436B1E5F" w14:textId="4A86F7E5" w:rsidR="008A20DD" w:rsidRPr="006741D1" w:rsidRDefault="004F6F4C" w:rsidP="00363E05">
      <w:pPr>
        <w:pStyle w:val="NoSpacing"/>
        <w:rPr>
          <w:rFonts w:ascii="Times New Roman" w:hAnsi="Times New Roman"/>
        </w:rPr>
      </w:pPr>
      <w:r>
        <w:tab/>
      </w:r>
      <w:r>
        <w:tab/>
      </w:r>
      <w:r w:rsidR="001D6009" w:rsidRPr="002A16CF">
        <w:rPr>
          <w:rFonts w:ascii="Times New Roman" w:hAnsi="Times New Roman"/>
          <w:b/>
        </w:rPr>
        <w:t>Report of Roll Clerk and offering received:</w:t>
      </w:r>
    </w:p>
    <w:p w14:paraId="7F790783" w14:textId="104543B3" w:rsidR="001D6009" w:rsidRPr="006741D1" w:rsidRDefault="001D6009" w:rsidP="005D6F1B">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Pastors</w:t>
      </w:r>
      <w:r w:rsidRPr="006741D1">
        <w:rPr>
          <w:rFonts w:ascii="Times New Roman" w:hAnsi="Times New Roman"/>
        </w:rPr>
        <w:tab/>
      </w:r>
      <w:r w:rsidR="00363E05">
        <w:rPr>
          <w:rFonts w:ascii="Times New Roman" w:hAnsi="Times New Roman"/>
        </w:rPr>
        <w:tab/>
      </w:r>
      <w:r w:rsidR="00363E05">
        <w:rPr>
          <w:rFonts w:ascii="Times New Roman" w:hAnsi="Times New Roman"/>
        </w:rPr>
        <w:tab/>
      </w:r>
      <w:r w:rsidR="00363E05">
        <w:rPr>
          <w:rFonts w:ascii="Times New Roman" w:hAnsi="Times New Roman"/>
        </w:rPr>
        <w:tab/>
      </w:r>
      <w:r w:rsidR="00363E05">
        <w:rPr>
          <w:rFonts w:ascii="Times New Roman" w:hAnsi="Times New Roman"/>
        </w:rPr>
        <w:tab/>
        <w:t>19</w:t>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Pr="006741D1">
        <w:rPr>
          <w:rFonts w:ascii="Times New Roman" w:hAnsi="Times New Roman"/>
        </w:rPr>
        <w:tab/>
      </w:r>
      <w:r w:rsidRPr="006741D1">
        <w:rPr>
          <w:rFonts w:ascii="Times New Roman" w:hAnsi="Times New Roman"/>
        </w:rPr>
        <w:tab/>
      </w:r>
    </w:p>
    <w:p w14:paraId="61222719" w14:textId="3E381884" w:rsidR="001D6009" w:rsidRPr="006741D1" w:rsidRDefault="001D6009" w:rsidP="005D6F1B">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Commissioners</w:t>
      </w:r>
      <w:r w:rsidRPr="006741D1">
        <w:rPr>
          <w:rFonts w:ascii="Times New Roman" w:hAnsi="Times New Roman"/>
        </w:rPr>
        <w:tab/>
        <w:t xml:space="preserve">    </w:t>
      </w:r>
      <w:r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00363E05">
        <w:rPr>
          <w:rFonts w:ascii="Times New Roman" w:hAnsi="Times New Roman"/>
        </w:rPr>
        <w:t>11</w:t>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Pr="006741D1">
        <w:rPr>
          <w:rFonts w:ascii="Times New Roman" w:hAnsi="Times New Roman"/>
        </w:rPr>
        <w:tab/>
      </w:r>
    </w:p>
    <w:p w14:paraId="7642C352" w14:textId="62AAE424" w:rsidR="004C745E" w:rsidRPr="006741D1" w:rsidRDefault="004C745E" w:rsidP="005D6F1B">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 xml:space="preserve">Commissioned Lay Pastors </w:t>
      </w:r>
      <w:r w:rsidR="00F31A7E" w:rsidRPr="006741D1">
        <w:rPr>
          <w:rFonts w:ascii="Times New Roman" w:hAnsi="Times New Roman"/>
        </w:rPr>
        <w:t xml:space="preserve">                     </w:t>
      </w:r>
      <w:r w:rsidR="00363E05">
        <w:rPr>
          <w:rFonts w:ascii="Times New Roman" w:hAnsi="Times New Roman"/>
        </w:rPr>
        <w:t xml:space="preserve">  5</w:t>
      </w:r>
      <w:r w:rsidR="00F31A7E" w:rsidRPr="006741D1">
        <w:rPr>
          <w:rFonts w:ascii="Times New Roman" w:hAnsi="Times New Roman"/>
        </w:rPr>
        <w:t xml:space="preserve">                                   </w:t>
      </w:r>
      <w:r w:rsidRPr="006741D1">
        <w:rPr>
          <w:rFonts w:ascii="Times New Roman" w:hAnsi="Times New Roman"/>
        </w:rPr>
        <w:t xml:space="preserve">        </w:t>
      </w:r>
      <w:r w:rsidR="00F31A7E" w:rsidRPr="006741D1">
        <w:rPr>
          <w:rFonts w:ascii="Times New Roman" w:hAnsi="Times New Roman"/>
        </w:rPr>
        <w:t xml:space="preserve">       </w:t>
      </w:r>
    </w:p>
    <w:p w14:paraId="7A4C0770" w14:textId="66C8F548" w:rsidR="00932F9E" w:rsidRPr="006741D1" w:rsidRDefault="001D6009" w:rsidP="00932F9E">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 xml:space="preserve">Corresponding Members </w:t>
      </w:r>
      <w:r w:rsidRPr="006741D1">
        <w:rPr>
          <w:rFonts w:ascii="Times New Roman" w:hAnsi="Times New Roman"/>
        </w:rPr>
        <w:tab/>
        <w:t xml:space="preserve">  </w:t>
      </w:r>
      <w:r w:rsidR="00F31A7E" w:rsidRPr="006741D1">
        <w:rPr>
          <w:rFonts w:ascii="Times New Roman" w:hAnsi="Times New Roman"/>
        </w:rPr>
        <w:t xml:space="preserve">             </w:t>
      </w:r>
      <w:r w:rsidR="00363E05">
        <w:rPr>
          <w:rFonts w:ascii="Times New Roman" w:hAnsi="Times New Roman"/>
        </w:rPr>
        <w:t>2</w:t>
      </w:r>
      <w:r w:rsidR="00F31A7E" w:rsidRPr="006741D1">
        <w:rPr>
          <w:rFonts w:ascii="Times New Roman" w:hAnsi="Times New Roman"/>
        </w:rPr>
        <w:t xml:space="preserve">                                        </w:t>
      </w:r>
      <w:r w:rsidR="00AE74A8">
        <w:rPr>
          <w:rFonts w:ascii="Times New Roman" w:hAnsi="Times New Roman"/>
        </w:rPr>
        <w:t xml:space="preserve"> </w:t>
      </w:r>
      <w:r w:rsidR="00F31A7E" w:rsidRPr="006741D1">
        <w:rPr>
          <w:rFonts w:ascii="Times New Roman" w:hAnsi="Times New Roman"/>
        </w:rPr>
        <w:t xml:space="preserve">      </w:t>
      </w:r>
    </w:p>
    <w:p w14:paraId="51C64E32" w14:textId="65A8CFB9" w:rsidR="00F31A7E" w:rsidRPr="006741D1" w:rsidRDefault="00932F9E" w:rsidP="005D6F1B">
      <w:pPr>
        <w:pStyle w:val="NoSpacing"/>
        <w:jc w:val="both"/>
        <w:rPr>
          <w:rFonts w:ascii="Times New Roman" w:hAnsi="Times New Roman"/>
        </w:rPr>
      </w:pPr>
      <w:r w:rsidRPr="006741D1">
        <w:rPr>
          <w:rFonts w:ascii="Times New Roman" w:hAnsi="Times New Roman"/>
        </w:rPr>
        <w:tab/>
      </w:r>
      <w:r w:rsidRPr="006741D1">
        <w:rPr>
          <w:rFonts w:ascii="Times New Roman" w:hAnsi="Times New Roman"/>
        </w:rPr>
        <w:tab/>
        <w:t>Council</w:t>
      </w:r>
      <w:r w:rsidR="00363E05">
        <w:rPr>
          <w:rFonts w:ascii="Times New Roman" w:hAnsi="Times New Roman"/>
        </w:rPr>
        <w:t xml:space="preserve"> members not listed elsewhere      2</w:t>
      </w:r>
      <w:r w:rsidRPr="006741D1">
        <w:rPr>
          <w:rFonts w:ascii="Times New Roman" w:hAnsi="Times New Roman"/>
        </w:rPr>
        <w:tab/>
      </w:r>
      <w:r w:rsidRPr="006741D1">
        <w:rPr>
          <w:rFonts w:ascii="Times New Roman" w:hAnsi="Times New Roman"/>
        </w:rPr>
        <w:tab/>
      </w:r>
      <w:r w:rsidR="001B3424">
        <w:rPr>
          <w:rFonts w:ascii="Times New Roman" w:hAnsi="Times New Roman"/>
        </w:rPr>
        <w:t xml:space="preserve">                          </w:t>
      </w:r>
      <w:r w:rsidR="00363E05">
        <w:rPr>
          <w:rFonts w:ascii="Times New Roman" w:hAnsi="Times New Roman"/>
        </w:rPr>
        <w:t xml:space="preserve">  </w:t>
      </w:r>
    </w:p>
    <w:p w14:paraId="3FB2AD67" w14:textId="3FE6EC40" w:rsidR="000912FC" w:rsidRPr="006741D1" w:rsidRDefault="00F31A7E" w:rsidP="005D6F1B">
      <w:pPr>
        <w:pStyle w:val="NoSpacing"/>
        <w:jc w:val="both"/>
        <w:rPr>
          <w:rFonts w:ascii="Times New Roman" w:hAnsi="Times New Roman"/>
        </w:rPr>
      </w:pPr>
      <w:r w:rsidRPr="006741D1">
        <w:rPr>
          <w:rFonts w:ascii="Times New Roman" w:hAnsi="Times New Roman"/>
        </w:rPr>
        <w:tab/>
      </w:r>
      <w:r w:rsidR="001D6009" w:rsidRPr="006741D1">
        <w:rPr>
          <w:rFonts w:ascii="Times New Roman" w:hAnsi="Times New Roman"/>
          <w:b/>
        </w:rPr>
        <w:tab/>
      </w:r>
      <w:r w:rsidR="006958FC" w:rsidRPr="006741D1">
        <w:rPr>
          <w:rFonts w:ascii="Times New Roman" w:hAnsi="Times New Roman"/>
        </w:rPr>
        <w:t>Under Care</w:t>
      </w:r>
      <w:r w:rsidR="001D6009" w:rsidRPr="006741D1">
        <w:rPr>
          <w:rFonts w:ascii="Times New Roman" w:hAnsi="Times New Roman"/>
        </w:rPr>
        <w:t xml:space="preserve"> </w:t>
      </w:r>
      <w:r w:rsidR="000912FC" w:rsidRPr="006741D1">
        <w:rPr>
          <w:rFonts w:ascii="Times New Roman" w:hAnsi="Times New Roman"/>
        </w:rPr>
        <w:tab/>
      </w:r>
      <w:r w:rsidR="000912FC" w:rsidRPr="006741D1">
        <w:rPr>
          <w:rFonts w:ascii="Times New Roman" w:hAnsi="Times New Roman"/>
        </w:rPr>
        <w:tab/>
      </w:r>
      <w:r w:rsidR="000912FC" w:rsidRPr="006741D1">
        <w:rPr>
          <w:rFonts w:ascii="Times New Roman" w:hAnsi="Times New Roman"/>
        </w:rPr>
        <w:tab/>
      </w:r>
      <w:proofErr w:type="gramStart"/>
      <w:r w:rsidR="000912FC" w:rsidRPr="006741D1">
        <w:rPr>
          <w:rFonts w:ascii="Times New Roman" w:hAnsi="Times New Roman"/>
        </w:rPr>
        <w:tab/>
      </w:r>
      <w:r w:rsidR="00363E05">
        <w:rPr>
          <w:rFonts w:ascii="Times New Roman" w:hAnsi="Times New Roman"/>
        </w:rPr>
        <w:t xml:space="preserve">  0</w:t>
      </w:r>
      <w:proofErr w:type="gramEnd"/>
      <w:r w:rsidR="000912FC" w:rsidRPr="006741D1">
        <w:rPr>
          <w:rFonts w:ascii="Times New Roman" w:hAnsi="Times New Roman"/>
        </w:rPr>
        <w:tab/>
      </w:r>
      <w:r w:rsidR="000912FC" w:rsidRPr="006741D1">
        <w:rPr>
          <w:rFonts w:ascii="Times New Roman" w:hAnsi="Times New Roman"/>
        </w:rPr>
        <w:tab/>
      </w:r>
      <w:r w:rsidR="000912FC" w:rsidRPr="006741D1">
        <w:rPr>
          <w:rFonts w:ascii="Times New Roman" w:hAnsi="Times New Roman"/>
        </w:rPr>
        <w:tab/>
      </w:r>
      <w:r w:rsidR="000912FC" w:rsidRPr="006741D1">
        <w:rPr>
          <w:rFonts w:ascii="Times New Roman" w:hAnsi="Times New Roman"/>
        </w:rPr>
        <w:tab/>
      </w:r>
    </w:p>
    <w:p w14:paraId="44B32F12" w14:textId="23424192" w:rsidR="00967F4B" w:rsidRPr="006741D1" w:rsidRDefault="000912FC" w:rsidP="000912FC">
      <w:pPr>
        <w:pStyle w:val="NoSpacing"/>
        <w:ind w:left="720" w:firstLine="720"/>
        <w:jc w:val="both"/>
        <w:rPr>
          <w:rFonts w:ascii="Times New Roman" w:hAnsi="Times New Roman"/>
        </w:rPr>
      </w:pPr>
      <w:r w:rsidRPr="006741D1">
        <w:rPr>
          <w:rFonts w:ascii="Times New Roman" w:hAnsi="Times New Roman"/>
        </w:rPr>
        <w:t>Visitors</w:t>
      </w:r>
      <w:r w:rsidR="001D6009" w:rsidRPr="006741D1">
        <w:rPr>
          <w:rFonts w:ascii="Times New Roman" w:hAnsi="Times New Roman"/>
        </w:rPr>
        <w:t xml:space="preserve">                  </w:t>
      </w:r>
      <w:r w:rsidR="001D6009" w:rsidRPr="006741D1">
        <w:rPr>
          <w:rFonts w:ascii="Times New Roman" w:hAnsi="Times New Roman"/>
        </w:rPr>
        <w:tab/>
      </w:r>
      <w:proofErr w:type="gramStart"/>
      <w:r w:rsidR="001D6009" w:rsidRPr="006741D1">
        <w:rPr>
          <w:rFonts w:ascii="Times New Roman" w:hAnsi="Times New Roman"/>
        </w:rPr>
        <w:tab/>
      </w:r>
      <w:r w:rsidR="00B42E8E" w:rsidRPr="006741D1">
        <w:rPr>
          <w:rFonts w:ascii="Times New Roman" w:hAnsi="Times New Roman"/>
        </w:rPr>
        <w:t xml:space="preserve">  </w:t>
      </w:r>
      <w:r w:rsidR="00F31A7E" w:rsidRPr="006741D1">
        <w:rPr>
          <w:rFonts w:ascii="Times New Roman" w:hAnsi="Times New Roman"/>
        </w:rPr>
        <w:tab/>
      </w:r>
      <w:proofErr w:type="gramEnd"/>
      <w:r w:rsidR="00363E05">
        <w:rPr>
          <w:rFonts w:ascii="Times New Roman" w:hAnsi="Times New Roman"/>
        </w:rPr>
        <w:t xml:space="preserve">  4</w:t>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r w:rsidR="00F31A7E" w:rsidRPr="006741D1">
        <w:rPr>
          <w:rFonts w:ascii="Times New Roman" w:hAnsi="Times New Roman"/>
        </w:rPr>
        <w:tab/>
      </w:r>
    </w:p>
    <w:p w14:paraId="0C3E11EF" w14:textId="77777777" w:rsidR="00363E05" w:rsidRDefault="001D6009" w:rsidP="008B40F9">
      <w:pPr>
        <w:pStyle w:val="NoSpacing"/>
        <w:ind w:left="1440"/>
        <w:rPr>
          <w:rFonts w:ascii="Times New Roman" w:hAnsi="Times New Roman"/>
          <w:u w:val="single"/>
        </w:rPr>
      </w:pPr>
      <w:r w:rsidRPr="006741D1">
        <w:rPr>
          <w:rFonts w:ascii="Times New Roman" w:hAnsi="Times New Roman"/>
        </w:rPr>
        <w:t xml:space="preserve">Staff                           </w:t>
      </w:r>
      <w:r w:rsidRPr="006741D1">
        <w:rPr>
          <w:rFonts w:ascii="Times New Roman" w:hAnsi="Times New Roman"/>
        </w:rPr>
        <w:tab/>
      </w:r>
      <w:r w:rsidRPr="006741D1">
        <w:rPr>
          <w:rFonts w:ascii="Times New Roman" w:hAnsi="Times New Roman"/>
        </w:rPr>
        <w:tab/>
      </w:r>
      <w:r w:rsidR="00363E05">
        <w:rPr>
          <w:rFonts w:ascii="Times New Roman" w:hAnsi="Times New Roman"/>
          <w:u w:val="single"/>
        </w:rPr>
        <w:t xml:space="preserve">               2</w:t>
      </w:r>
    </w:p>
    <w:p w14:paraId="29219989" w14:textId="4252343A" w:rsidR="008B40F9" w:rsidRPr="006741D1" w:rsidRDefault="00363E05" w:rsidP="008B40F9">
      <w:pPr>
        <w:pStyle w:val="NoSpacing"/>
        <w:ind w:left="1440"/>
        <w:rPr>
          <w:rFonts w:ascii="Times New Roman" w:hAnsi="Times New Roman"/>
          <w:u w:val="single"/>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w:t>
      </w:r>
      <w:r w:rsidR="00F31A7E" w:rsidRPr="006741D1">
        <w:rPr>
          <w:rFonts w:ascii="Times New Roman" w:hAnsi="Times New Roman"/>
        </w:rPr>
        <w:t xml:space="preserve">                                             </w:t>
      </w:r>
    </w:p>
    <w:p w14:paraId="090BE800" w14:textId="5B179E91" w:rsidR="00F31A7E" w:rsidRPr="006741D1" w:rsidRDefault="00F31A7E" w:rsidP="008B40F9">
      <w:pPr>
        <w:pStyle w:val="NoSpacing"/>
        <w:ind w:left="1440"/>
        <w:rPr>
          <w:rFonts w:ascii="Times New Roman" w:hAnsi="Times New Roman"/>
        </w:rPr>
      </w:pPr>
      <w:r w:rsidRPr="006741D1">
        <w:rPr>
          <w:rFonts w:ascii="Times New Roman" w:hAnsi="Times New Roman"/>
        </w:rPr>
        <w:t xml:space="preserve">                                                                                                                     </w:t>
      </w:r>
    </w:p>
    <w:p w14:paraId="28D00990" w14:textId="5644EA8E" w:rsidR="001D6009" w:rsidRPr="006741D1" w:rsidRDefault="00AD46C7" w:rsidP="008B40F9">
      <w:pPr>
        <w:pStyle w:val="NoSpacing"/>
        <w:ind w:left="1440"/>
        <w:rPr>
          <w:rFonts w:ascii="Times New Roman" w:hAnsi="Times New Roman"/>
        </w:rPr>
      </w:pPr>
      <w:r>
        <w:rPr>
          <w:rFonts w:ascii="Times New Roman" w:hAnsi="Times New Roman"/>
        </w:rPr>
        <w:t>Pentecost</w:t>
      </w:r>
      <w:r w:rsidR="001D6009" w:rsidRPr="006741D1">
        <w:rPr>
          <w:rFonts w:ascii="Times New Roman" w:hAnsi="Times New Roman"/>
        </w:rPr>
        <w:t xml:space="preserve"> </w:t>
      </w:r>
      <w:r w:rsidR="006E44E5" w:rsidRPr="006741D1">
        <w:rPr>
          <w:rFonts w:ascii="Times New Roman" w:hAnsi="Times New Roman"/>
        </w:rPr>
        <w:t>Offering</w:t>
      </w:r>
      <w:r w:rsidR="006958FC" w:rsidRPr="006741D1">
        <w:rPr>
          <w:rFonts w:ascii="Times New Roman" w:hAnsi="Times New Roman"/>
        </w:rPr>
        <w:t xml:space="preserve"> Received:  </w:t>
      </w:r>
      <w:r w:rsidR="007C7338" w:rsidRPr="006741D1">
        <w:rPr>
          <w:rFonts w:ascii="Times New Roman" w:hAnsi="Times New Roman"/>
        </w:rPr>
        <w:t>$</w:t>
      </w:r>
      <w:r w:rsidR="001B3424">
        <w:rPr>
          <w:rFonts w:ascii="Times New Roman" w:hAnsi="Times New Roman"/>
        </w:rPr>
        <w:t xml:space="preserve"> </w:t>
      </w:r>
      <w:r>
        <w:rPr>
          <w:rFonts w:ascii="Times New Roman" w:hAnsi="Times New Roman"/>
        </w:rPr>
        <w:t>243.00</w:t>
      </w:r>
    </w:p>
    <w:p w14:paraId="500BB0AE" w14:textId="77777777" w:rsidR="004C745E" w:rsidRPr="006741D1" w:rsidRDefault="004C745E" w:rsidP="008B40F9">
      <w:pPr>
        <w:pStyle w:val="NoSpacing"/>
        <w:ind w:left="1440"/>
        <w:rPr>
          <w:rFonts w:ascii="Times New Roman" w:hAnsi="Times New Roman"/>
        </w:rPr>
      </w:pPr>
    </w:p>
    <w:p w14:paraId="4DE79C8B" w14:textId="77777777" w:rsidR="00F729C9" w:rsidRDefault="00F729C9" w:rsidP="004C745E">
      <w:pPr>
        <w:pStyle w:val="NoSpacing"/>
        <w:rPr>
          <w:rFonts w:ascii="Times New Roman" w:hAnsi="Times New Roman"/>
        </w:rPr>
      </w:pPr>
    </w:p>
    <w:p w14:paraId="6B85D51B" w14:textId="0E04A1FC" w:rsidR="00430EFF" w:rsidRPr="00F729C9" w:rsidRDefault="00F729C9" w:rsidP="004C745E">
      <w:pPr>
        <w:pStyle w:val="NoSpacing"/>
        <w:rPr>
          <w:rFonts w:ascii="Times New Roman" w:hAnsi="Times New Roman"/>
        </w:rPr>
      </w:pPr>
      <w:r>
        <w:rPr>
          <w:rFonts w:ascii="Times New Roman" w:hAnsi="Times New Roman"/>
        </w:rPr>
        <w:t>Presbytery voted to adjourn at</w:t>
      </w:r>
      <w:r w:rsidR="00363E05">
        <w:rPr>
          <w:rFonts w:ascii="Times New Roman" w:hAnsi="Times New Roman"/>
        </w:rPr>
        <w:t xml:space="preserve"> 3:15</w:t>
      </w:r>
      <w:proofErr w:type="gramStart"/>
      <w:r w:rsidR="00363E05">
        <w:rPr>
          <w:rFonts w:ascii="Times New Roman" w:hAnsi="Times New Roman"/>
        </w:rPr>
        <w:t xml:space="preserve">. </w:t>
      </w:r>
      <w:r>
        <w:rPr>
          <w:rFonts w:ascii="Times New Roman" w:hAnsi="Times New Roman"/>
        </w:rPr>
        <w:t xml:space="preserve"> Rev.</w:t>
      </w:r>
      <w:proofErr w:type="gramEnd"/>
      <w:r>
        <w:rPr>
          <w:rFonts w:ascii="Times New Roman" w:hAnsi="Times New Roman"/>
        </w:rPr>
        <w:t xml:space="preserve"> Rich Blood</w:t>
      </w:r>
      <w:r w:rsidR="00D005D5" w:rsidRPr="00F729C9">
        <w:rPr>
          <w:rFonts w:ascii="Times New Roman" w:hAnsi="Times New Roman"/>
        </w:rPr>
        <w:t xml:space="preserve"> closed </w:t>
      </w:r>
      <w:r w:rsidR="00430EFF" w:rsidRPr="00F729C9">
        <w:rPr>
          <w:rFonts w:ascii="Times New Roman" w:hAnsi="Times New Roman"/>
        </w:rPr>
        <w:t>with prayer.</w:t>
      </w:r>
    </w:p>
    <w:p w14:paraId="084D5B1B" w14:textId="77777777" w:rsidR="007C7338" w:rsidRPr="006741D1" w:rsidRDefault="007C7338" w:rsidP="004C745E">
      <w:pPr>
        <w:pStyle w:val="NoSpacing"/>
        <w:rPr>
          <w:rFonts w:ascii="Times New Roman" w:hAnsi="Times New Roman"/>
          <w:b/>
        </w:rPr>
      </w:pPr>
    </w:p>
    <w:p w14:paraId="1AACDCAC" w14:textId="77777777" w:rsidR="00783D48" w:rsidRPr="006741D1" w:rsidRDefault="00783D48" w:rsidP="004C745E">
      <w:pPr>
        <w:pStyle w:val="NoSpacing"/>
        <w:rPr>
          <w:rFonts w:ascii="Times New Roman" w:hAnsi="Times New Roman"/>
        </w:rPr>
      </w:pPr>
      <w:r w:rsidRPr="006741D1">
        <w:rPr>
          <w:rFonts w:ascii="Times New Roman" w:hAnsi="Times New Roman"/>
        </w:rPr>
        <w:t>Betty Starkey</w:t>
      </w:r>
    </w:p>
    <w:p w14:paraId="749A7F5C" w14:textId="77777777" w:rsidR="00883F4B" w:rsidRPr="006741D1" w:rsidRDefault="00783D48" w:rsidP="004C745E">
      <w:pPr>
        <w:pStyle w:val="NoSpacing"/>
        <w:rPr>
          <w:rFonts w:ascii="Times New Roman" w:hAnsi="Times New Roman"/>
        </w:rPr>
      </w:pPr>
      <w:r w:rsidRPr="006741D1">
        <w:rPr>
          <w:rFonts w:ascii="Times New Roman" w:hAnsi="Times New Roman"/>
        </w:rPr>
        <w:t>Minutes Clerk</w:t>
      </w:r>
      <w:r w:rsidR="00883F4B" w:rsidRPr="006741D1">
        <w:rPr>
          <w:rFonts w:ascii="Times New Roman" w:hAnsi="Times New Roman"/>
        </w:rPr>
        <w:br/>
      </w:r>
    </w:p>
    <w:p w14:paraId="6614D432" w14:textId="1E32C867" w:rsidR="00783D48" w:rsidRPr="006741D1" w:rsidRDefault="00783D48" w:rsidP="007C7338">
      <w:pPr>
        <w:pStyle w:val="NoSpacing"/>
        <w:jc w:val="center"/>
        <w:rPr>
          <w:rFonts w:ascii="Times New Roman" w:hAnsi="Times New Roman"/>
          <w:b/>
        </w:rPr>
      </w:pPr>
      <w:r w:rsidRPr="006741D1">
        <w:rPr>
          <w:rFonts w:ascii="Times New Roman" w:hAnsi="Times New Roman"/>
          <w:b/>
        </w:rPr>
        <w:t>Next meeting of the Presbytery of Northern Waters</w:t>
      </w:r>
    </w:p>
    <w:p w14:paraId="706B2283" w14:textId="77777777" w:rsidR="007C7338" w:rsidRPr="006741D1" w:rsidRDefault="007C7338" w:rsidP="007C7338">
      <w:pPr>
        <w:pStyle w:val="NoSpacing"/>
        <w:jc w:val="center"/>
        <w:rPr>
          <w:rFonts w:ascii="Times New Roman" w:hAnsi="Times New Roman"/>
          <w:b/>
        </w:rPr>
      </w:pPr>
      <w:r w:rsidRPr="006741D1">
        <w:rPr>
          <w:rFonts w:ascii="Times New Roman" w:hAnsi="Times New Roman"/>
          <w:b/>
        </w:rPr>
        <w:t>Friday &amp; Saturday, October 26 &amp; 27, 2018 – Clearwater Forest</w:t>
      </w:r>
    </w:p>
    <w:p w14:paraId="5917EB3B" w14:textId="77777777" w:rsidR="00430EFF" w:rsidRPr="006741D1" w:rsidRDefault="00430EFF" w:rsidP="00430EFF">
      <w:pPr>
        <w:pStyle w:val="NoSpacing"/>
        <w:ind w:left="1440"/>
        <w:jc w:val="center"/>
        <w:rPr>
          <w:rFonts w:ascii="Times New Roman" w:hAnsi="Times New Roman"/>
          <w:b/>
        </w:rPr>
      </w:pPr>
    </w:p>
    <w:p w14:paraId="05A82927" w14:textId="77777777" w:rsidR="004C745E" w:rsidRPr="006741D1" w:rsidRDefault="004C745E" w:rsidP="004C745E">
      <w:pPr>
        <w:pStyle w:val="NoSpacing"/>
        <w:ind w:left="1440"/>
        <w:jc w:val="both"/>
        <w:rPr>
          <w:rFonts w:ascii="Times New Roman" w:hAnsi="Times New Roman"/>
        </w:rPr>
      </w:pPr>
    </w:p>
    <w:p w14:paraId="1F3F742B" w14:textId="77777777" w:rsidR="004C745E" w:rsidRPr="006741D1" w:rsidRDefault="004C745E" w:rsidP="008B40F9">
      <w:pPr>
        <w:pStyle w:val="NoSpacing"/>
        <w:ind w:left="1440"/>
        <w:rPr>
          <w:rFonts w:ascii="Times New Roman" w:hAnsi="Times New Roman"/>
        </w:rPr>
      </w:pPr>
    </w:p>
    <w:p w14:paraId="60585589" w14:textId="77777777" w:rsidR="004C745E" w:rsidRPr="006741D1" w:rsidRDefault="004C745E" w:rsidP="004C745E">
      <w:pPr>
        <w:pStyle w:val="NoSpacing"/>
        <w:ind w:left="1440"/>
        <w:rPr>
          <w:rFonts w:ascii="Times New Roman" w:hAnsi="Times New Roman"/>
          <w:sz w:val="24"/>
          <w:szCs w:val="24"/>
        </w:rPr>
      </w:pPr>
      <w:r w:rsidRPr="006741D1">
        <w:rPr>
          <w:rFonts w:ascii="Times New Roman" w:hAnsi="Times New Roman"/>
        </w:rPr>
        <w:lastRenderedPageBreak/>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rPr>
        <w:tab/>
      </w:r>
      <w:r w:rsidRPr="006741D1">
        <w:rPr>
          <w:rFonts w:ascii="Times New Roman" w:hAnsi="Times New Roman"/>
          <w:sz w:val="24"/>
          <w:szCs w:val="24"/>
        </w:rPr>
        <w:tab/>
      </w:r>
      <w:r w:rsidRPr="006741D1">
        <w:rPr>
          <w:rFonts w:ascii="Times New Roman" w:hAnsi="Times New Roman"/>
          <w:sz w:val="24"/>
          <w:szCs w:val="24"/>
        </w:rPr>
        <w:tab/>
      </w:r>
      <w:r w:rsidRPr="006741D1">
        <w:rPr>
          <w:rFonts w:ascii="Times New Roman" w:hAnsi="Times New Roman"/>
          <w:sz w:val="24"/>
          <w:szCs w:val="24"/>
        </w:rPr>
        <w:tab/>
      </w:r>
      <w:r w:rsidRPr="006741D1">
        <w:rPr>
          <w:rFonts w:ascii="Times New Roman" w:hAnsi="Times New Roman"/>
          <w:sz w:val="24"/>
          <w:szCs w:val="24"/>
        </w:rPr>
        <w:tab/>
      </w:r>
      <w:r w:rsidRPr="006741D1">
        <w:rPr>
          <w:rFonts w:ascii="Times New Roman" w:hAnsi="Times New Roman"/>
          <w:sz w:val="24"/>
          <w:szCs w:val="24"/>
        </w:rPr>
        <w:tab/>
      </w:r>
      <w:r w:rsidRPr="006741D1">
        <w:rPr>
          <w:rFonts w:ascii="Times New Roman" w:hAnsi="Times New Roman"/>
          <w:sz w:val="24"/>
          <w:szCs w:val="24"/>
        </w:rPr>
        <w:tab/>
      </w:r>
    </w:p>
    <w:p w14:paraId="37D64049" w14:textId="77777777" w:rsidR="004C745E" w:rsidRPr="006741D1" w:rsidRDefault="004C745E" w:rsidP="008B40F9">
      <w:pPr>
        <w:pStyle w:val="NoSpacing"/>
        <w:ind w:left="1440"/>
        <w:rPr>
          <w:rFonts w:ascii="Times New Roman" w:hAnsi="Times New Roman"/>
        </w:rPr>
      </w:pPr>
    </w:p>
    <w:p w14:paraId="316D105B" w14:textId="77777777" w:rsidR="004C745E" w:rsidRPr="006741D1" w:rsidRDefault="004C745E" w:rsidP="008B40F9">
      <w:pPr>
        <w:pStyle w:val="NoSpacing"/>
        <w:ind w:left="1440"/>
        <w:rPr>
          <w:rFonts w:ascii="Times New Roman" w:hAnsi="Times New Roman"/>
        </w:rPr>
      </w:pPr>
    </w:p>
    <w:sectPr w:rsidR="004C745E" w:rsidRPr="006741D1" w:rsidSect="003801D5">
      <w:headerReference w:type="default" r:id="rId9"/>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7E51" w14:textId="77777777" w:rsidR="005135A2" w:rsidRDefault="005135A2" w:rsidP="00943952">
      <w:pPr>
        <w:spacing w:after="0" w:line="240" w:lineRule="auto"/>
      </w:pPr>
      <w:r>
        <w:separator/>
      </w:r>
    </w:p>
  </w:endnote>
  <w:endnote w:type="continuationSeparator" w:id="0">
    <w:p w14:paraId="608A3CCF" w14:textId="77777777" w:rsidR="005135A2" w:rsidRDefault="005135A2" w:rsidP="0094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6516" w14:textId="77777777" w:rsidR="005135A2" w:rsidRDefault="005135A2" w:rsidP="00943952">
      <w:pPr>
        <w:spacing w:after="0" w:line="240" w:lineRule="auto"/>
      </w:pPr>
      <w:r>
        <w:separator/>
      </w:r>
    </w:p>
  </w:footnote>
  <w:footnote w:type="continuationSeparator" w:id="0">
    <w:p w14:paraId="7ABB0A0D" w14:textId="77777777" w:rsidR="005135A2" w:rsidRDefault="005135A2" w:rsidP="0094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92166"/>
      <w:docPartObj>
        <w:docPartGallery w:val="Page Numbers (Top of Page)"/>
        <w:docPartUnique/>
      </w:docPartObj>
    </w:sdtPr>
    <w:sdtEndPr>
      <w:rPr>
        <w:noProof/>
      </w:rPr>
    </w:sdtEndPr>
    <w:sdtContent>
      <w:p w14:paraId="137E2F8B" w14:textId="5C78EED8" w:rsidR="00363E05" w:rsidRDefault="00363E05">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4D705692" w14:textId="77777777" w:rsidR="00363E05" w:rsidRDefault="0036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20C"/>
    <w:multiLevelType w:val="hybridMultilevel"/>
    <w:tmpl w:val="241C8E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5D5"/>
    <w:multiLevelType w:val="hybridMultilevel"/>
    <w:tmpl w:val="8D9AD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55C4"/>
    <w:multiLevelType w:val="hybridMultilevel"/>
    <w:tmpl w:val="349A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1044"/>
    <w:multiLevelType w:val="hybridMultilevel"/>
    <w:tmpl w:val="6AF4AAF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29598F"/>
    <w:multiLevelType w:val="hybridMultilevel"/>
    <w:tmpl w:val="B85C4B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C662EFE"/>
    <w:multiLevelType w:val="hybridMultilevel"/>
    <w:tmpl w:val="F6AC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B37FE"/>
    <w:multiLevelType w:val="hybridMultilevel"/>
    <w:tmpl w:val="8C12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33150"/>
    <w:multiLevelType w:val="hybridMultilevel"/>
    <w:tmpl w:val="E9ECB8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045E51"/>
    <w:multiLevelType w:val="hybridMultilevel"/>
    <w:tmpl w:val="BF3CE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102C4E"/>
    <w:multiLevelType w:val="hybridMultilevel"/>
    <w:tmpl w:val="CD2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700AB"/>
    <w:multiLevelType w:val="hybridMultilevel"/>
    <w:tmpl w:val="42008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B44D44"/>
    <w:multiLevelType w:val="hybridMultilevel"/>
    <w:tmpl w:val="C28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F3D85"/>
    <w:multiLevelType w:val="hybridMultilevel"/>
    <w:tmpl w:val="D39A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D1FAE"/>
    <w:multiLevelType w:val="hybridMultilevel"/>
    <w:tmpl w:val="785287B6"/>
    <w:lvl w:ilvl="0" w:tplc="23FC06F6">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A6146"/>
    <w:multiLevelType w:val="hybridMultilevel"/>
    <w:tmpl w:val="70A0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C2A767A">
      <w:start w:val="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C7218"/>
    <w:multiLevelType w:val="hybridMultilevel"/>
    <w:tmpl w:val="AD2272FA"/>
    <w:lvl w:ilvl="0" w:tplc="0E8423B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15:restartNumberingAfterBreak="0">
    <w:nsid w:val="42836B9B"/>
    <w:multiLevelType w:val="hybridMultilevel"/>
    <w:tmpl w:val="5D727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B133A5"/>
    <w:multiLevelType w:val="hybridMultilevel"/>
    <w:tmpl w:val="EF505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8A3515"/>
    <w:multiLevelType w:val="hybridMultilevel"/>
    <w:tmpl w:val="557E4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A3336D"/>
    <w:multiLevelType w:val="hybridMultilevel"/>
    <w:tmpl w:val="492C9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060F84"/>
    <w:multiLevelType w:val="hybridMultilevel"/>
    <w:tmpl w:val="BE74EE6E"/>
    <w:lvl w:ilvl="0" w:tplc="280E1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B05901"/>
    <w:multiLevelType w:val="hybridMultilevel"/>
    <w:tmpl w:val="8186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A638E"/>
    <w:multiLevelType w:val="hybridMultilevel"/>
    <w:tmpl w:val="F778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30035C"/>
    <w:multiLevelType w:val="hybridMultilevel"/>
    <w:tmpl w:val="DC589668"/>
    <w:lvl w:ilvl="0" w:tplc="80FCC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B440AD"/>
    <w:multiLevelType w:val="hybridMultilevel"/>
    <w:tmpl w:val="90D856B6"/>
    <w:lvl w:ilvl="0" w:tplc="694C1E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E334AE"/>
    <w:multiLevelType w:val="hybridMultilevel"/>
    <w:tmpl w:val="34B8F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A305A9"/>
    <w:multiLevelType w:val="hybridMultilevel"/>
    <w:tmpl w:val="AF0AB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7543D"/>
    <w:multiLevelType w:val="hybridMultilevel"/>
    <w:tmpl w:val="FD9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A2F43"/>
    <w:multiLevelType w:val="hybridMultilevel"/>
    <w:tmpl w:val="AA5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B4E48"/>
    <w:multiLevelType w:val="hybridMultilevel"/>
    <w:tmpl w:val="B2E22B06"/>
    <w:lvl w:ilvl="0" w:tplc="04090003">
      <w:start w:val="1"/>
      <w:numFmt w:val="bullet"/>
      <w:lvlText w:val="o"/>
      <w:lvlJc w:val="left"/>
      <w:pPr>
        <w:ind w:left="2760" w:hanging="360"/>
      </w:pPr>
      <w:rPr>
        <w:rFonts w:ascii="Courier New" w:hAnsi="Courier New" w:cs="Courier New"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30" w15:restartNumberingAfterBreak="0">
    <w:nsid w:val="5EF65FA0"/>
    <w:multiLevelType w:val="hybridMultilevel"/>
    <w:tmpl w:val="80A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24C32"/>
    <w:multiLevelType w:val="hybridMultilevel"/>
    <w:tmpl w:val="DD2472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3A1F3B"/>
    <w:multiLevelType w:val="hybridMultilevel"/>
    <w:tmpl w:val="531025D6"/>
    <w:lvl w:ilvl="0" w:tplc="0409000F">
      <w:start w:val="1"/>
      <w:numFmt w:val="decimal"/>
      <w:lvlText w:val="%1."/>
      <w:lvlJc w:val="left"/>
      <w:pPr>
        <w:ind w:left="-1080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5040" w:hanging="180"/>
      </w:pPr>
    </w:lvl>
  </w:abstractNum>
  <w:abstractNum w:abstractNumId="33" w15:restartNumberingAfterBreak="0">
    <w:nsid w:val="660630A4"/>
    <w:multiLevelType w:val="hybridMultilevel"/>
    <w:tmpl w:val="98F0C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62C56"/>
    <w:multiLevelType w:val="hybridMultilevel"/>
    <w:tmpl w:val="20107CF0"/>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15:restartNumberingAfterBreak="0">
    <w:nsid w:val="6E4F1859"/>
    <w:multiLevelType w:val="hybridMultilevel"/>
    <w:tmpl w:val="673E242E"/>
    <w:lvl w:ilvl="0" w:tplc="4D52AE50">
      <w:start w:val="1"/>
      <w:numFmt w:val="decimal"/>
      <w:lvlText w:val="%1."/>
      <w:lvlJc w:val="left"/>
      <w:pPr>
        <w:ind w:left="720" w:hanging="360"/>
      </w:pPr>
      <w:rPr>
        <w:rFonts w:ascii="Calibri" w:eastAsia="Calibri" w:hAnsi="Calibri" w:cs="Calibri"/>
      </w:rPr>
    </w:lvl>
    <w:lvl w:ilvl="1" w:tplc="0409000F">
      <w:start w:val="1"/>
      <w:numFmt w:val="decimal"/>
      <w:lvlText w:val="%2."/>
      <w:lvlJc w:val="left"/>
      <w:pPr>
        <w:ind w:left="1440" w:hanging="360"/>
      </w:pPr>
    </w:lvl>
    <w:lvl w:ilvl="2" w:tplc="9E8275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61DC9"/>
    <w:multiLevelType w:val="hybridMultilevel"/>
    <w:tmpl w:val="861092FC"/>
    <w:lvl w:ilvl="0" w:tplc="8196ED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AE25DB"/>
    <w:multiLevelType w:val="hybridMultilevel"/>
    <w:tmpl w:val="7740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12675"/>
    <w:multiLevelType w:val="hybridMultilevel"/>
    <w:tmpl w:val="6FC68ED4"/>
    <w:lvl w:ilvl="0" w:tplc="1D8620E6">
      <w:start w:val="1"/>
      <w:numFmt w:val="upperLetter"/>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0A0973"/>
    <w:multiLevelType w:val="hybridMultilevel"/>
    <w:tmpl w:val="472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C16CA"/>
    <w:multiLevelType w:val="hybridMultilevel"/>
    <w:tmpl w:val="05B6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EC5B26"/>
    <w:multiLevelType w:val="hybridMultilevel"/>
    <w:tmpl w:val="C90419C6"/>
    <w:lvl w:ilvl="0" w:tplc="0F741E0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9"/>
  </w:num>
  <w:num w:numId="3">
    <w:abstractNumId w:val="13"/>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5"/>
  </w:num>
  <w:num w:numId="9">
    <w:abstractNumId w:val="4"/>
  </w:num>
  <w:num w:numId="10">
    <w:abstractNumId w:val="41"/>
  </w:num>
  <w:num w:numId="11">
    <w:abstractNumId w:val="32"/>
  </w:num>
  <w:num w:numId="12">
    <w:abstractNumId w:val="38"/>
  </w:num>
  <w:num w:numId="13">
    <w:abstractNumId w:val="24"/>
  </w:num>
  <w:num w:numId="14">
    <w:abstractNumId w:val="5"/>
  </w:num>
  <w:num w:numId="15">
    <w:abstractNumId w:val="1"/>
  </w:num>
  <w:num w:numId="16">
    <w:abstractNumId w:val="35"/>
  </w:num>
  <w:num w:numId="17">
    <w:abstractNumId w:val="17"/>
  </w:num>
  <w:num w:numId="18">
    <w:abstractNumId w:val="21"/>
  </w:num>
  <w:num w:numId="19">
    <w:abstractNumId w:val="31"/>
  </w:num>
  <w:num w:numId="20">
    <w:abstractNumId w:val="10"/>
  </w:num>
  <w:num w:numId="21">
    <w:abstractNumId w:val="34"/>
  </w:num>
  <w:num w:numId="22">
    <w:abstractNumId w:val="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0"/>
  </w:num>
  <w:num w:numId="27">
    <w:abstractNumId w:val="27"/>
  </w:num>
  <w:num w:numId="28">
    <w:abstractNumId w:val="16"/>
  </w:num>
  <w:num w:numId="29">
    <w:abstractNumId w:val="14"/>
  </w:num>
  <w:num w:numId="30">
    <w:abstractNumId w:val="33"/>
  </w:num>
  <w:num w:numId="31">
    <w:abstractNumId w:val="22"/>
  </w:num>
  <w:num w:numId="32">
    <w:abstractNumId w:val="30"/>
  </w:num>
  <w:num w:numId="33">
    <w:abstractNumId w:val="0"/>
  </w:num>
  <w:num w:numId="34">
    <w:abstractNumId w:val="29"/>
  </w:num>
  <w:num w:numId="35">
    <w:abstractNumId w:val="20"/>
  </w:num>
  <w:num w:numId="36">
    <w:abstractNumId w:val="3"/>
  </w:num>
  <w:num w:numId="37">
    <w:abstractNumId w:val="2"/>
  </w:num>
  <w:num w:numId="38">
    <w:abstractNumId w:val="6"/>
  </w:num>
  <w:num w:numId="39">
    <w:abstractNumId w:val="39"/>
  </w:num>
  <w:num w:numId="40">
    <w:abstractNumId w:val="11"/>
  </w:num>
  <w:num w:numId="41">
    <w:abstractNumId w:val="28"/>
  </w:num>
  <w:num w:numId="42">
    <w:abstractNumId w:val="23"/>
  </w:num>
  <w:num w:numId="43">
    <w:abstractNumId w:val="26"/>
  </w:num>
  <w:num w:numId="44">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y Wilkinson">
    <w15:presenceInfo w15:providerId="Windows Live" w15:userId="e05c46362371d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5"/>
    <w:rsid w:val="000020D5"/>
    <w:rsid w:val="00003EB1"/>
    <w:rsid w:val="00004B71"/>
    <w:rsid w:val="000079EF"/>
    <w:rsid w:val="0001229F"/>
    <w:rsid w:val="00016DF7"/>
    <w:rsid w:val="000209B7"/>
    <w:rsid w:val="00022460"/>
    <w:rsid w:val="0002302E"/>
    <w:rsid w:val="00032E9F"/>
    <w:rsid w:val="00036A0E"/>
    <w:rsid w:val="00045785"/>
    <w:rsid w:val="0006376D"/>
    <w:rsid w:val="00065FF3"/>
    <w:rsid w:val="000736E4"/>
    <w:rsid w:val="000804E5"/>
    <w:rsid w:val="00085E9E"/>
    <w:rsid w:val="000912FC"/>
    <w:rsid w:val="000925B7"/>
    <w:rsid w:val="000942AF"/>
    <w:rsid w:val="00095985"/>
    <w:rsid w:val="00096CB3"/>
    <w:rsid w:val="000A723E"/>
    <w:rsid w:val="000C21B8"/>
    <w:rsid w:val="000C296E"/>
    <w:rsid w:val="000C369A"/>
    <w:rsid w:val="000E7985"/>
    <w:rsid w:val="000F37EC"/>
    <w:rsid w:val="000F560D"/>
    <w:rsid w:val="001021D8"/>
    <w:rsid w:val="0010638F"/>
    <w:rsid w:val="001139CF"/>
    <w:rsid w:val="00116994"/>
    <w:rsid w:val="0012153D"/>
    <w:rsid w:val="0014261D"/>
    <w:rsid w:val="001461D0"/>
    <w:rsid w:val="00151E78"/>
    <w:rsid w:val="00154880"/>
    <w:rsid w:val="0015653E"/>
    <w:rsid w:val="001702A1"/>
    <w:rsid w:val="0017239B"/>
    <w:rsid w:val="00172818"/>
    <w:rsid w:val="0019207F"/>
    <w:rsid w:val="00195766"/>
    <w:rsid w:val="001A29C6"/>
    <w:rsid w:val="001A661C"/>
    <w:rsid w:val="001B3424"/>
    <w:rsid w:val="001B4257"/>
    <w:rsid w:val="001C0CEC"/>
    <w:rsid w:val="001C17AD"/>
    <w:rsid w:val="001C4A10"/>
    <w:rsid w:val="001C4E94"/>
    <w:rsid w:val="001D4640"/>
    <w:rsid w:val="001D6009"/>
    <w:rsid w:val="001E16A7"/>
    <w:rsid w:val="001E31B8"/>
    <w:rsid w:val="001E66F3"/>
    <w:rsid w:val="001F58BC"/>
    <w:rsid w:val="00201EF7"/>
    <w:rsid w:val="002037FB"/>
    <w:rsid w:val="00212526"/>
    <w:rsid w:val="002159C3"/>
    <w:rsid w:val="00216EAC"/>
    <w:rsid w:val="00240A0E"/>
    <w:rsid w:val="0024160A"/>
    <w:rsid w:val="002442FA"/>
    <w:rsid w:val="00245243"/>
    <w:rsid w:val="00247F52"/>
    <w:rsid w:val="002545DF"/>
    <w:rsid w:val="00261547"/>
    <w:rsid w:val="00275960"/>
    <w:rsid w:val="002802E6"/>
    <w:rsid w:val="00285067"/>
    <w:rsid w:val="00292430"/>
    <w:rsid w:val="00292FA6"/>
    <w:rsid w:val="00294EC1"/>
    <w:rsid w:val="0029631D"/>
    <w:rsid w:val="002971EE"/>
    <w:rsid w:val="002A136F"/>
    <w:rsid w:val="002A16CF"/>
    <w:rsid w:val="002A7985"/>
    <w:rsid w:val="002D09B0"/>
    <w:rsid w:val="002D1847"/>
    <w:rsid w:val="002D3559"/>
    <w:rsid w:val="002D40F2"/>
    <w:rsid w:val="002E22A5"/>
    <w:rsid w:val="002E6EC4"/>
    <w:rsid w:val="0035412B"/>
    <w:rsid w:val="00355542"/>
    <w:rsid w:val="0036273B"/>
    <w:rsid w:val="00363E05"/>
    <w:rsid w:val="00364075"/>
    <w:rsid w:val="00370925"/>
    <w:rsid w:val="00374B44"/>
    <w:rsid w:val="00374D59"/>
    <w:rsid w:val="003801D5"/>
    <w:rsid w:val="003915B5"/>
    <w:rsid w:val="003942F7"/>
    <w:rsid w:val="003A02C2"/>
    <w:rsid w:val="003A2C79"/>
    <w:rsid w:val="003A46D0"/>
    <w:rsid w:val="003C1176"/>
    <w:rsid w:val="003C133A"/>
    <w:rsid w:val="003C3A17"/>
    <w:rsid w:val="003C475E"/>
    <w:rsid w:val="003C6694"/>
    <w:rsid w:val="003D0170"/>
    <w:rsid w:val="003D2658"/>
    <w:rsid w:val="003D5066"/>
    <w:rsid w:val="003F087D"/>
    <w:rsid w:val="003F1704"/>
    <w:rsid w:val="003F2FDE"/>
    <w:rsid w:val="003F478B"/>
    <w:rsid w:val="003F5C77"/>
    <w:rsid w:val="004015F3"/>
    <w:rsid w:val="00406C6C"/>
    <w:rsid w:val="00411A05"/>
    <w:rsid w:val="00412AF5"/>
    <w:rsid w:val="00414B56"/>
    <w:rsid w:val="00423362"/>
    <w:rsid w:val="00424C0A"/>
    <w:rsid w:val="00430EFF"/>
    <w:rsid w:val="00432B34"/>
    <w:rsid w:val="00433F4C"/>
    <w:rsid w:val="0044053E"/>
    <w:rsid w:val="0044488D"/>
    <w:rsid w:val="004459C9"/>
    <w:rsid w:val="00451F74"/>
    <w:rsid w:val="004539C9"/>
    <w:rsid w:val="00454620"/>
    <w:rsid w:val="00457737"/>
    <w:rsid w:val="00457BA9"/>
    <w:rsid w:val="0046321E"/>
    <w:rsid w:val="00463D21"/>
    <w:rsid w:val="00465492"/>
    <w:rsid w:val="00472EAE"/>
    <w:rsid w:val="00474DB7"/>
    <w:rsid w:val="00483C9A"/>
    <w:rsid w:val="00490783"/>
    <w:rsid w:val="00493F68"/>
    <w:rsid w:val="004A2FE5"/>
    <w:rsid w:val="004C1A2C"/>
    <w:rsid w:val="004C2CB6"/>
    <w:rsid w:val="004C745E"/>
    <w:rsid w:val="004D1D97"/>
    <w:rsid w:val="004D3C32"/>
    <w:rsid w:val="004D5320"/>
    <w:rsid w:val="004E0E69"/>
    <w:rsid w:val="004E1546"/>
    <w:rsid w:val="004E7DC8"/>
    <w:rsid w:val="004F021B"/>
    <w:rsid w:val="004F0A14"/>
    <w:rsid w:val="004F6F4C"/>
    <w:rsid w:val="00501B58"/>
    <w:rsid w:val="005135A2"/>
    <w:rsid w:val="00515BB3"/>
    <w:rsid w:val="005171B7"/>
    <w:rsid w:val="005201D4"/>
    <w:rsid w:val="00520EBD"/>
    <w:rsid w:val="00522249"/>
    <w:rsid w:val="00524338"/>
    <w:rsid w:val="0052581B"/>
    <w:rsid w:val="00525C9B"/>
    <w:rsid w:val="005351C3"/>
    <w:rsid w:val="005374D2"/>
    <w:rsid w:val="00537E54"/>
    <w:rsid w:val="0055083D"/>
    <w:rsid w:val="00551B83"/>
    <w:rsid w:val="0055256D"/>
    <w:rsid w:val="0055732D"/>
    <w:rsid w:val="00567E1E"/>
    <w:rsid w:val="0057057E"/>
    <w:rsid w:val="00570EB8"/>
    <w:rsid w:val="00575FEB"/>
    <w:rsid w:val="00577516"/>
    <w:rsid w:val="00583D7E"/>
    <w:rsid w:val="00584260"/>
    <w:rsid w:val="005903A1"/>
    <w:rsid w:val="00591A47"/>
    <w:rsid w:val="00591D48"/>
    <w:rsid w:val="00596B60"/>
    <w:rsid w:val="005971BB"/>
    <w:rsid w:val="005A3862"/>
    <w:rsid w:val="005B5D3E"/>
    <w:rsid w:val="005B69EB"/>
    <w:rsid w:val="005C33CC"/>
    <w:rsid w:val="005C6ECD"/>
    <w:rsid w:val="005D39A3"/>
    <w:rsid w:val="005D6F1B"/>
    <w:rsid w:val="005E13B1"/>
    <w:rsid w:val="005E53F6"/>
    <w:rsid w:val="005E6FD9"/>
    <w:rsid w:val="00600916"/>
    <w:rsid w:val="0060536A"/>
    <w:rsid w:val="00605B5D"/>
    <w:rsid w:val="006078C5"/>
    <w:rsid w:val="00610B0F"/>
    <w:rsid w:val="006165EA"/>
    <w:rsid w:val="00621CA6"/>
    <w:rsid w:val="006271A2"/>
    <w:rsid w:val="006334BE"/>
    <w:rsid w:val="00634DAF"/>
    <w:rsid w:val="00635935"/>
    <w:rsid w:val="00640F1D"/>
    <w:rsid w:val="00641DD1"/>
    <w:rsid w:val="00642188"/>
    <w:rsid w:val="006427C6"/>
    <w:rsid w:val="00643818"/>
    <w:rsid w:val="00643BCB"/>
    <w:rsid w:val="00647164"/>
    <w:rsid w:val="00656791"/>
    <w:rsid w:val="00665720"/>
    <w:rsid w:val="00667AA4"/>
    <w:rsid w:val="00670E31"/>
    <w:rsid w:val="00670F54"/>
    <w:rsid w:val="00671E55"/>
    <w:rsid w:val="00672CD4"/>
    <w:rsid w:val="00673E7A"/>
    <w:rsid w:val="006741D1"/>
    <w:rsid w:val="00676E21"/>
    <w:rsid w:val="006933AD"/>
    <w:rsid w:val="00694F7A"/>
    <w:rsid w:val="006958FC"/>
    <w:rsid w:val="006A7756"/>
    <w:rsid w:val="006D3D19"/>
    <w:rsid w:val="006D5E93"/>
    <w:rsid w:val="006E0487"/>
    <w:rsid w:val="006E44E5"/>
    <w:rsid w:val="006E6C4A"/>
    <w:rsid w:val="006F324D"/>
    <w:rsid w:val="006F4110"/>
    <w:rsid w:val="006F577F"/>
    <w:rsid w:val="00705598"/>
    <w:rsid w:val="007069D0"/>
    <w:rsid w:val="00712277"/>
    <w:rsid w:val="007216A9"/>
    <w:rsid w:val="00721FD9"/>
    <w:rsid w:val="007276E7"/>
    <w:rsid w:val="0073330A"/>
    <w:rsid w:val="0073380D"/>
    <w:rsid w:val="00734107"/>
    <w:rsid w:val="00735DD0"/>
    <w:rsid w:val="007469AC"/>
    <w:rsid w:val="007476FE"/>
    <w:rsid w:val="007478FF"/>
    <w:rsid w:val="007533E0"/>
    <w:rsid w:val="00761B01"/>
    <w:rsid w:val="00767563"/>
    <w:rsid w:val="00781F59"/>
    <w:rsid w:val="00783D48"/>
    <w:rsid w:val="00783F05"/>
    <w:rsid w:val="007949B8"/>
    <w:rsid w:val="007A69B5"/>
    <w:rsid w:val="007B0A17"/>
    <w:rsid w:val="007C7338"/>
    <w:rsid w:val="007E553D"/>
    <w:rsid w:val="007F4E81"/>
    <w:rsid w:val="00806548"/>
    <w:rsid w:val="0081507B"/>
    <w:rsid w:val="008175F9"/>
    <w:rsid w:val="00822403"/>
    <w:rsid w:val="00826D6C"/>
    <w:rsid w:val="00827520"/>
    <w:rsid w:val="00830AC9"/>
    <w:rsid w:val="00831224"/>
    <w:rsid w:val="00836B4F"/>
    <w:rsid w:val="00836C4E"/>
    <w:rsid w:val="008667D3"/>
    <w:rsid w:val="00866F4C"/>
    <w:rsid w:val="008671F6"/>
    <w:rsid w:val="008715BB"/>
    <w:rsid w:val="00883F4B"/>
    <w:rsid w:val="00887770"/>
    <w:rsid w:val="0089310F"/>
    <w:rsid w:val="00893E71"/>
    <w:rsid w:val="00894448"/>
    <w:rsid w:val="00895006"/>
    <w:rsid w:val="008A0C02"/>
    <w:rsid w:val="008A20DD"/>
    <w:rsid w:val="008A23CC"/>
    <w:rsid w:val="008A342C"/>
    <w:rsid w:val="008A509A"/>
    <w:rsid w:val="008A5C0B"/>
    <w:rsid w:val="008B1B4B"/>
    <w:rsid w:val="008B40F9"/>
    <w:rsid w:val="008B420A"/>
    <w:rsid w:val="008B46DE"/>
    <w:rsid w:val="008C442E"/>
    <w:rsid w:val="008C542C"/>
    <w:rsid w:val="008C7B6E"/>
    <w:rsid w:val="008D2A43"/>
    <w:rsid w:val="008D3220"/>
    <w:rsid w:val="008E164C"/>
    <w:rsid w:val="008E2800"/>
    <w:rsid w:val="008E50F1"/>
    <w:rsid w:val="008E5E5E"/>
    <w:rsid w:val="008E73F1"/>
    <w:rsid w:val="008F29AA"/>
    <w:rsid w:val="008F658A"/>
    <w:rsid w:val="008F6C24"/>
    <w:rsid w:val="0090043F"/>
    <w:rsid w:val="009068DB"/>
    <w:rsid w:val="00907327"/>
    <w:rsid w:val="00932F9E"/>
    <w:rsid w:val="00936C69"/>
    <w:rsid w:val="00943952"/>
    <w:rsid w:val="00956644"/>
    <w:rsid w:val="009566E8"/>
    <w:rsid w:val="0096138A"/>
    <w:rsid w:val="00967B2E"/>
    <w:rsid w:val="00967F4B"/>
    <w:rsid w:val="00970225"/>
    <w:rsid w:val="00971EB3"/>
    <w:rsid w:val="009735A2"/>
    <w:rsid w:val="00974638"/>
    <w:rsid w:val="0097563A"/>
    <w:rsid w:val="00980F1A"/>
    <w:rsid w:val="009B42BC"/>
    <w:rsid w:val="009B5625"/>
    <w:rsid w:val="009B5B18"/>
    <w:rsid w:val="009C6A3D"/>
    <w:rsid w:val="009C74A9"/>
    <w:rsid w:val="009D0BA2"/>
    <w:rsid w:val="009D2AC6"/>
    <w:rsid w:val="009D2C83"/>
    <w:rsid w:val="009D4356"/>
    <w:rsid w:val="009D579C"/>
    <w:rsid w:val="009E587D"/>
    <w:rsid w:val="009E662E"/>
    <w:rsid w:val="009F0190"/>
    <w:rsid w:val="009F1095"/>
    <w:rsid w:val="009F2A5C"/>
    <w:rsid w:val="009F488E"/>
    <w:rsid w:val="009F4DD8"/>
    <w:rsid w:val="009F74C4"/>
    <w:rsid w:val="009F7A0C"/>
    <w:rsid w:val="00A01892"/>
    <w:rsid w:val="00A04B44"/>
    <w:rsid w:val="00A16739"/>
    <w:rsid w:val="00A16B37"/>
    <w:rsid w:val="00A243CC"/>
    <w:rsid w:val="00A26D78"/>
    <w:rsid w:val="00A415CE"/>
    <w:rsid w:val="00A443D8"/>
    <w:rsid w:val="00A47642"/>
    <w:rsid w:val="00A5243A"/>
    <w:rsid w:val="00A57F36"/>
    <w:rsid w:val="00A7018E"/>
    <w:rsid w:val="00A716DB"/>
    <w:rsid w:val="00A732CB"/>
    <w:rsid w:val="00A748AA"/>
    <w:rsid w:val="00A76C3F"/>
    <w:rsid w:val="00A80AA1"/>
    <w:rsid w:val="00A83DB0"/>
    <w:rsid w:val="00A927D2"/>
    <w:rsid w:val="00AA2115"/>
    <w:rsid w:val="00AA35FB"/>
    <w:rsid w:val="00AA6B26"/>
    <w:rsid w:val="00AB0661"/>
    <w:rsid w:val="00AB2109"/>
    <w:rsid w:val="00AB24DA"/>
    <w:rsid w:val="00AB41FD"/>
    <w:rsid w:val="00AB4C76"/>
    <w:rsid w:val="00AB799B"/>
    <w:rsid w:val="00AC56E4"/>
    <w:rsid w:val="00AC71B1"/>
    <w:rsid w:val="00AD2CBE"/>
    <w:rsid w:val="00AD46C7"/>
    <w:rsid w:val="00AD4815"/>
    <w:rsid w:val="00AD6DEB"/>
    <w:rsid w:val="00AE1CD0"/>
    <w:rsid w:val="00AE546C"/>
    <w:rsid w:val="00AE74A8"/>
    <w:rsid w:val="00AF05E2"/>
    <w:rsid w:val="00AF0DC6"/>
    <w:rsid w:val="00AF220C"/>
    <w:rsid w:val="00AF3898"/>
    <w:rsid w:val="00AF596D"/>
    <w:rsid w:val="00AF740D"/>
    <w:rsid w:val="00B03EC8"/>
    <w:rsid w:val="00B07A4F"/>
    <w:rsid w:val="00B14B20"/>
    <w:rsid w:val="00B201C6"/>
    <w:rsid w:val="00B211FB"/>
    <w:rsid w:val="00B21424"/>
    <w:rsid w:val="00B26D52"/>
    <w:rsid w:val="00B2717B"/>
    <w:rsid w:val="00B34148"/>
    <w:rsid w:val="00B42276"/>
    <w:rsid w:val="00B42E8E"/>
    <w:rsid w:val="00B467B7"/>
    <w:rsid w:val="00B47BDC"/>
    <w:rsid w:val="00B50C5E"/>
    <w:rsid w:val="00B512BF"/>
    <w:rsid w:val="00B526E9"/>
    <w:rsid w:val="00B5366A"/>
    <w:rsid w:val="00B54DB6"/>
    <w:rsid w:val="00B55BB3"/>
    <w:rsid w:val="00B5699D"/>
    <w:rsid w:val="00B607EE"/>
    <w:rsid w:val="00B61F27"/>
    <w:rsid w:val="00B8430F"/>
    <w:rsid w:val="00B850E0"/>
    <w:rsid w:val="00BA007D"/>
    <w:rsid w:val="00BA3E8A"/>
    <w:rsid w:val="00BB5DF6"/>
    <w:rsid w:val="00BC142D"/>
    <w:rsid w:val="00BC3986"/>
    <w:rsid w:val="00BD44C8"/>
    <w:rsid w:val="00BE0BEA"/>
    <w:rsid w:val="00BE7B19"/>
    <w:rsid w:val="00BF076A"/>
    <w:rsid w:val="00BF0D2A"/>
    <w:rsid w:val="00BF4E93"/>
    <w:rsid w:val="00C0237B"/>
    <w:rsid w:val="00C0791B"/>
    <w:rsid w:val="00C1107E"/>
    <w:rsid w:val="00C24FE0"/>
    <w:rsid w:val="00C32054"/>
    <w:rsid w:val="00C5332A"/>
    <w:rsid w:val="00C543DA"/>
    <w:rsid w:val="00C54518"/>
    <w:rsid w:val="00C55F17"/>
    <w:rsid w:val="00C565B8"/>
    <w:rsid w:val="00C576B4"/>
    <w:rsid w:val="00C95037"/>
    <w:rsid w:val="00CA3B19"/>
    <w:rsid w:val="00CA68DE"/>
    <w:rsid w:val="00CB35F1"/>
    <w:rsid w:val="00CB76B7"/>
    <w:rsid w:val="00CC606D"/>
    <w:rsid w:val="00CC770E"/>
    <w:rsid w:val="00CD757F"/>
    <w:rsid w:val="00D005D5"/>
    <w:rsid w:val="00D109F9"/>
    <w:rsid w:val="00D11F54"/>
    <w:rsid w:val="00D16046"/>
    <w:rsid w:val="00D16351"/>
    <w:rsid w:val="00D16360"/>
    <w:rsid w:val="00D24339"/>
    <w:rsid w:val="00D26266"/>
    <w:rsid w:val="00D304CD"/>
    <w:rsid w:val="00D4350D"/>
    <w:rsid w:val="00D468A8"/>
    <w:rsid w:val="00D47224"/>
    <w:rsid w:val="00D52FAE"/>
    <w:rsid w:val="00D57CD8"/>
    <w:rsid w:val="00D60E59"/>
    <w:rsid w:val="00D65307"/>
    <w:rsid w:val="00D757E0"/>
    <w:rsid w:val="00D83EDB"/>
    <w:rsid w:val="00D868E7"/>
    <w:rsid w:val="00D86EC9"/>
    <w:rsid w:val="00D87FE8"/>
    <w:rsid w:val="00D95946"/>
    <w:rsid w:val="00DA3883"/>
    <w:rsid w:val="00DA3C53"/>
    <w:rsid w:val="00DA6069"/>
    <w:rsid w:val="00DB3AC5"/>
    <w:rsid w:val="00DC0E90"/>
    <w:rsid w:val="00DC1A0D"/>
    <w:rsid w:val="00DD14EB"/>
    <w:rsid w:val="00DD3381"/>
    <w:rsid w:val="00DE0E3A"/>
    <w:rsid w:val="00DE2925"/>
    <w:rsid w:val="00DE52C7"/>
    <w:rsid w:val="00DF0CFA"/>
    <w:rsid w:val="00DF735D"/>
    <w:rsid w:val="00E00A5D"/>
    <w:rsid w:val="00E02CC4"/>
    <w:rsid w:val="00E04C71"/>
    <w:rsid w:val="00E05A87"/>
    <w:rsid w:val="00E34F8E"/>
    <w:rsid w:val="00E35217"/>
    <w:rsid w:val="00E51724"/>
    <w:rsid w:val="00E567CD"/>
    <w:rsid w:val="00E60834"/>
    <w:rsid w:val="00E6215E"/>
    <w:rsid w:val="00E701C6"/>
    <w:rsid w:val="00E71D0C"/>
    <w:rsid w:val="00E72D48"/>
    <w:rsid w:val="00E81C92"/>
    <w:rsid w:val="00E845AE"/>
    <w:rsid w:val="00E87C6A"/>
    <w:rsid w:val="00E87D5B"/>
    <w:rsid w:val="00E902BF"/>
    <w:rsid w:val="00E94908"/>
    <w:rsid w:val="00E95F19"/>
    <w:rsid w:val="00E96823"/>
    <w:rsid w:val="00EA0AE2"/>
    <w:rsid w:val="00EB54F9"/>
    <w:rsid w:val="00EC4C51"/>
    <w:rsid w:val="00EC4D95"/>
    <w:rsid w:val="00ED6ADC"/>
    <w:rsid w:val="00EE0503"/>
    <w:rsid w:val="00EE5587"/>
    <w:rsid w:val="00EE62ED"/>
    <w:rsid w:val="00EE6A95"/>
    <w:rsid w:val="00EF3F9A"/>
    <w:rsid w:val="00EF628D"/>
    <w:rsid w:val="00F01D74"/>
    <w:rsid w:val="00F02AB0"/>
    <w:rsid w:val="00F05D54"/>
    <w:rsid w:val="00F11911"/>
    <w:rsid w:val="00F13691"/>
    <w:rsid w:val="00F15563"/>
    <w:rsid w:val="00F17F1B"/>
    <w:rsid w:val="00F314E4"/>
    <w:rsid w:val="00F31605"/>
    <w:rsid w:val="00F31A7E"/>
    <w:rsid w:val="00F31BCB"/>
    <w:rsid w:val="00F37100"/>
    <w:rsid w:val="00F4496E"/>
    <w:rsid w:val="00F46CE2"/>
    <w:rsid w:val="00F50B61"/>
    <w:rsid w:val="00F50EAF"/>
    <w:rsid w:val="00F603B6"/>
    <w:rsid w:val="00F630B4"/>
    <w:rsid w:val="00F650DC"/>
    <w:rsid w:val="00F6690C"/>
    <w:rsid w:val="00F7020B"/>
    <w:rsid w:val="00F7041D"/>
    <w:rsid w:val="00F729C9"/>
    <w:rsid w:val="00F75548"/>
    <w:rsid w:val="00F805A0"/>
    <w:rsid w:val="00F80EF3"/>
    <w:rsid w:val="00F94AB2"/>
    <w:rsid w:val="00FA2D58"/>
    <w:rsid w:val="00FA63E7"/>
    <w:rsid w:val="00FA72CF"/>
    <w:rsid w:val="00FB29DF"/>
    <w:rsid w:val="00FB4CFC"/>
    <w:rsid w:val="00FC3680"/>
    <w:rsid w:val="00FC5BAD"/>
    <w:rsid w:val="00FD3E1E"/>
    <w:rsid w:val="00FD5363"/>
    <w:rsid w:val="00FD6C1A"/>
    <w:rsid w:val="00FD6C83"/>
    <w:rsid w:val="00FD7013"/>
    <w:rsid w:val="00FE15B0"/>
    <w:rsid w:val="00FE5551"/>
    <w:rsid w:val="00FE6090"/>
    <w:rsid w:val="00FE61DE"/>
    <w:rsid w:val="00FF0CF3"/>
    <w:rsid w:val="00FF432F"/>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9B32D"/>
  <w15:docId w15:val="{F2B067D5-3567-4C90-90C9-6C4EDAFF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C133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15"/>
    <w:rPr>
      <w:sz w:val="22"/>
      <w:szCs w:val="22"/>
    </w:rPr>
  </w:style>
  <w:style w:type="paragraph" w:styleId="Header">
    <w:name w:val="header"/>
    <w:basedOn w:val="Normal"/>
    <w:link w:val="HeaderChar"/>
    <w:uiPriority w:val="99"/>
    <w:unhideWhenUsed/>
    <w:rsid w:val="0094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52"/>
  </w:style>
  <w:style w:type="paragraph" w:styleId="Footer">
    <w:name w:val="footer"/>
    <w:basedOn w:val="Normal"/>
    <w:link w:val="FooterChar"/>
    <w:uiPriority w:val="99"/>
    <w:unhideWhenUsed/>
    <w:rsid w:val="0094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52"/>
  </w:style>
  <w:style w:type="paragraph" w:styleId="BalloonText">
    <w:name w:val="Balloon Text"/>
    <w:basedOn w:val="Normal"/>
    <w:link w:val="BalloonTextChar"/>
    <w:uiPriority w:val="99"/>
    <w:semiHidden/>
    <w:unhideWhenUsed/>
    <w:rsid w:val="003A02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2C2"/>
    <w:rPr>
      <w:rFonts w:ascii="Segoe UI" w:hAnsi="Segoe UI" w:cs="Segoe UI"/>
      <w:sz w:val="18"/>
      <w:szCs w:val="18"/>
    </w:rPr>
  </w:style>
  <w:style w:type="paragraph" w:styleId="ListParagraph">
    <w:name w:val="List Paragraph"/>
    <w:basedOn w:val="Normal"/>
    <w:uiPriority w:val="34"/>
    <w:qFormat/>
    <w:rsid w:val="00C565B8"/>
    <w:pPr>
      <w:ind w:left="720"/>
      <w:contextualSpacing/>
    </w:pPr>
  </w:style>
  <w:style w:type="character" w:customStyle="1" w:styleId="Heading1Char">
    <w:name w:val="Heading 1 Char"/>
    <w:link w:val="Heading1"/>
    <w:uiPriority w:val="9"/>
    <w:rsid w:val="003C133A"/>
    <w:rPr>
      <w:rFonts w:ascii="Calibri Light" w:eastAsia="Times New Roman" w:hAnsi="Calibri Light" w:cs="Times New Roman"/>
      <w:b/>
      <w:bCs/>
      <w:kern w:val="32"/>
      <w:sz w:val="32"/>
      <w:szCs w:val="32"/>
    </w:rPr>
  </w:style>
  <w:style w:type="paragraph" w:customStyle="1" w:styleId="Standard">
    <w:name w:val="Standard"/>
    <w:rsid w:val="00BD44C8"/>
    <w:pPr>
      <w:widowControl w:val="0"/>
      <w:suppressAutoHyphens/>
      <w:autoSpaceDN w:val="0"/>
    </w:pPr>
    <w:rPr>
      <w:rFonts w:ascii="Arial" w:eastAsia="SimSun" w:hAnsi="Arial" w:cs="Arial"/>
      <w:kern w:val="3"/>
      <w:sz w:val="24"/>
      <w:szCs w:val="24"/>
      <w:lang w:eastAsia="zh-CN" w:bidi="hi-IN"/>
    </w:rPr>
  </w:style>
  <w:style w:type="numbering" w:customStyle="1" w:styleId="NoList1">
    <w:name w:val="No List1"/>
    <w:next w:val="NoList"/>
    <w:uiPriority w:val="99"/>
    <w:semiHidden/>
    <w:unhideWhenUsed/>
    <w:rsid w:val="00261547"/>
  </w:style>
  <w:style w:type="character" w:styleId="Hyperlink">
    <w:name w:val="Hyperlink"/>
    <w:basedOn w:val="DefaultParagraphFont"/>
    <w:uiPriority w:val="99"/>
    <w:unhideWhenUsed/>
    <w:rsid w:val="00591A47"/>
    <w:rPr>
      <w:color w:val="0563C1" w:themeColor="hyperlink"/>
      <w:u w:val="single"/>
    </w:rPr>
  </w:style>
  <w:style w:type="character" w:styleId="UnresolvedMention">
    <w:name w:val="Unresolved Mention"/>
    <w:basedOn w:val="DefaultParagraphFont"/>
    <w:uiPriority w:val="99"/>
    <w:semiHidden/>
    <w:unhideWhenUsed/>
    <w:rsid w:val="00591A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8938">
      <w:bodyDiv w:val="1"/>
      <w:marLeft w:val="0"/>
      <w:marRight w:val="0"/>
      <w:marTop w:val="0"/>
      <w:marBottom w:val="0"/>
      <w:divBdr>
        <w:top w:val="none" w:sz="0" w:space="0" w:color="auto"/>
        <w:left w:val="none" w:sz="0" w:space="0" w:color="auto"/>
        <w:bottom w:val="none" w:sz="0" w:space="0" w:color="auto"/>
        <w:right w:val="none" w:sz="0" w:space="0" w:color="auto"/>
      </w:divBdr>
    </w:div>
    <w:div w:id="1140535898">
      <w:bodyDiv w:val="1"/>
      <w:marLeft w:val="0"/>
      <w:marRight w:val="0"/>
      <w:marTop w:val="0"/>
      <w:marBottom w:val="0"/>
      <w:divBdr>
        <w:top w:val="none" w:sz="0" w:space="0" w:color="auto"/>
        <w:left w:val="none" w:sz="0" w:space="0" w:color="auto"/>
        <w:bottom w:val="none" w:sz="0" w:space="0" w:color="auto"/>
        <w:right w:val="none" w:sz="0" w:space="0" w:color="auto"/>
      </w:divBdr>
    </w:div>
    <w:div w:id="19020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y.wilkin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15685-3FCB-49DE-96A5-0A87BEDB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5251</Words>
  <Characters>29937</Characters>
  <Application>Microsoft Office Word</Application>
  <DocSecurity>0</DocSecurity>
  <Lines>249</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Microsoft</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2</cp:revision>
  <cp:lastPrinted>2018-02-11T20:54:00Z</cp:lastPrinted>
  <dcterms:created xsi:type="dcterms:W3CDTF">2018-06-10T21:03:00Z</dcterms:created>
  <dcterms:modified xsi:type="dcterms:W3CDTF">2018-06-10T21:03:00Z</dcterms:modified>
</cp:coreProperties>
</file>